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1EAA" w14:textId="77777777" w:rsidR="001924C8" w:rsidRPr="009A6B1F" w:rsidRDefault="001924C8" w:rsidP="001924C8">
      <w:pPr>
        <w:tabs>
          <w:tab w:val="left" w:pos="1440"/>
        </w:tabs>
        <w:spacing w:line="280" w:lineRule="exact"/>
        <w:ind w:left="360"/>
        <w:rPr>
          <w:rFonts w:ascii="Arial" w:hAnsi="Arial" w:cs="Arial"/>
          <w:sz w:val="20"/>
          <w:szCs w:val="20"/>
        </w:rPr>
      </w:pPr>
      <w:r w:rsidRPr="009A6B1F">
        <w:rPr>
          <w:rFonts w:ascii="Arial" w:hAnsi="Arial" w:cs="Arial"/>
          <w:sz w:val="20"/>
          <w:szCs w:val="20"/>
        </w:rPr>
        <w:t>Dear Valued TELUS Customer:</w:t>
      </w:r>
    </w:p>
    <w:p w14:paraId="38DC1602" w14:textId="77777777" w:rsidR="001924C8" w:rsidRPr="00B00448" w:rsidRDefault="001924C8" w:rsidP="001924C8">
      <w:pPr>
        <w:pStyle w:val="BodyText"/>
        <w:tabs>
          <w:tab w:val="left" w:pos="450"/>
          <w:tab w:val="left" w:pos="8820"/>
        </w:tabs>
        <w:ind w:left="360"/>
        <w:rPr>
          <w:rFonts w:ascii="Arial" w:eastAsiaTheme="minorHAnsi" w:hAnsi="Arial"/>
          <w:lang w:val="en-CA"/>
        </w:rPr>
      </w:pPr>
      <w:r w:rsidRPr="009A6B1F">
        <w:rPr>
          <w:rFonts w:ascii="Arial" w:hAnsi="Arial"/>
        </w:rPr>
        <w:t xml:space="preserve">Thank you for your inquiry for a </w:t>
      </w:r>
      <w:r w:rsidRPr="009A6B1F">
        <w:rPr>
          <w:rFonts w:ascii="Arial" w:hAnsi="Arial"/>
          <w:b/>
        </w:rPr>
        <w:t>Legal Name Change</w:t>
      </w:r>
      <w:r w:rsidR="009A6B1F" w:rsidRPr="009A6B1F">
        <w:rPr>
          <w:rFonts w:ascii="Arial" w:hAnsi="Arial"/>
          <w:b/>
        </w:rPr>
        <w:t xml:space="preserve"> </w:t>
      </w:r>
      <w:r w:rsidR="009A6B1F" w:rsidRPr="009A6B1F">
        <w:rPr>
          <w:rFonts w:ascii="Arial" w:hAnsi="Arial"/>
        </w:rPr>
        <w:t xml:space="preserve">for your TELUS services excluding </w:t>
      </w:r>
      <w:r w:rsidR="009A6B1F" w:rsidRPr="00B00448">
        <w:rPr>
          <w:rFonts w:ascii="Arial" w:hAnsi="Arial"/>
        </w:rPr>
        <w:t>wireless</w:t>
      </w:r>
      <w:r w:rsidR="00B57675" w:rsidRPr="00B00448">
        <w:rPr>
          <w:rFonts w:ascii="Arial" w:hAnsi="Arial"/>
        </w:rPr>
        <w:t xml:space="preserve"> services</w:t>
      </w:r>
      <w:r w:rsidR="009A6B1F" w:rsidRPr="00B00448">
        <w:rPr>
          <w:rFonts w:ascii="Arial" w:hAnsi="Arial"/>
        </w:rPr>
        <w:t xml:space="preserve">. Wireless services can be transferred by contacting TELUS Mobility at 1-866-558-2273 or by </w:t>
      </w:r>
      <w:hyperlink r:id="rId9" w:history="1">
        <w:r w:rsidR="009A6B1F" w:rsidRPr="00B00448">
          <w:rPr>
            <w:rStyle w:val="Hyperlink"/>
            <w:rFonts w:ascii="Arial" w:eastAsiaTheme="minorHAnsi" w:hAnsi="Arial"/>
            <w:lang w:val="en-CA"/>
          </w:rPr>
          <w:t>email</w:t>
        </w:r>
      </w:hyperlink>
      <w:r w:rsidR="009A6B1F" w:rsidRPr="00B00448">
        <w:rPr>
          <w:rFonts w:ascii="Arial" w:eastAsiaTheme="minorHAnsi" w:hAnsi="Arial"/>
          <w:lang w:val="en-CA"/>
        </w:rPr>
        <w:t>.</w:t>
      </w:r>
    </w:p>
    <w:p w14:paraId="6E4511AE" w14:textId="77777777" w:rsidR="009A6B1F" w:rsidRPr="00B00448" w:rsidRDefault="009A6B1F" w:rsidP="009A6B1F">
      <w:pPr>
        <w:pStyle w:val="BodyText"/>
        <w:tabs>
          <w:tab w:val="left" w:pos="450"/>
          <w:tab w:val="left" w:pos="8820"/>
        </w:tabs>
        <w:ind w:left="360"/>
        <w:rPr>
          <w:rFonts w:ascii="Arial" w:eastAsiaTheme="minorHAnsi" w:hAnsi="Arial"/>
          <w:lang w:val="en-CA"/>
        </w:rPr>
      </w:pPr>
    </w:p>
    <w:p w14:paraId="6AC440EF" w14:textId="401FEE6A" w:rsidR="009A6B1F" w:rsidRPr="009A6B1F" w:rsidRDefault="009A6B1F" w:rsidP="009A6B1F">
      <w:pPr>
        <w:pStyle w:val="BodyText"/>
        <w:tabs>
          <w:tab w:val="left" w:pos="450"/>
          <w:tab w:val="left" w:pos="8820"/>
        </w:tabs>
        <w:ind w:left="360"/>
        <w:rPr>
          <w:rFonts w:ascii="Arial" w:eastAsiaTheme="minorHAnsi" w:hAnsi="Arial"/>
          <w:lang w:val="en-CA"/>
        </w:rPr>
      </w:pPr>
      <w:r w:rsidRPr="00B00448">
        <w:rPr>
          <w:rFonts w:ascii="Arial" w:eastAsiaTheme="minorHAnsi" w:hAnsi="Arial"/>
          <w:lang w:val="en-CA"/>
        </w:rPr>
        <w:t>*If you have Business Anywhere products, please contact Small Business Solutions at 310-3100 in AB/BC or 1-866-811-2828 outside of AB/BC.</w:t>
      </w:r>
    </w:p>
    <w:p w14:paraId="32820727" w14:textId="1468082C" w:rsidR="001924C8" w:rsidRPr="009A6B1F" w:rsidRDefault="001924C8" w:rsidP="009968FD">
      <w:pPr>
        <w:rPr>
          <w:rFonts w:ascii="Arial" w:hAnsi="Arial" w:cs="Arial"/>
          <w:sz w:val="20"/>
          <w:szCs w:val="20"/>
        </w:rPr>
      </w:pPr>
    </w:p>
    <w:tbl>
      <w:tblPr>
        <w:tblW w:w="0" w:type="auto"/>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1924C8" w:rsidRPr="009A6B1F" w14:paraId="15FC791E" w14:textId="77777777" w:rsidTr="009968FD">
        <w:trPr>
          <w:jc w:val="center"/>
        </w:trPr>
        <w:tc>
          <w:tcPr>
            <w:tcW w:w="9920" w:type="dxa"/>
            <w:shd w:val="clear" w:color="auto" w:fill="66CC00"/>
          </w:tcPr>
          <w:p w14:paraId="415932BE" w14:textId="760E4285" w:rsidR="001924C8" w:rsidRPr="009968FD" w:rsidRDefault="009968FD" w:rsidP="000D073D">
            <w:pPr>
              <w:tabs>
                <w:tab w:val="left" w:pos="1440"/>
              </w:tabs>
              <w:spacing w:line="280" w:lineRule="exact"/>
              <w:rPr>
                <w:rFonts w:ascii="Arial" w:hAnsi="Arial" w:cs="Arial"/>
                <w:b/>
                <w:bCs/>
                <w:color w:val="FFFFFF"/>
                <w:sz w:val="20"/>
                <w:szCs w:val="20"/>
              </w:rPr>
            </w:pPr>
            <w:r w:rsidRPr="009968FD">
              <w:rPr>
                <w:rFonts w:ascii="Arial" w:hAnsi="Arial" w:cs="Arial"/>
                <w:b/>
                <w:color w:val="FFFFFF" w:themeColor="background1"/>
                <w:sz w:val="20"/>
                <w:szCs w:val="20"/>
              </w:rPr>
              <w:t>To successfully initiate this request, please take the necessary steps:</w:t>
            </w:r>
          </w:p>
        </w:tc>
      </w:tr>
      <w:tr w:rsidR="001924C8" w:rsidRPr="009A6B1F" w14:paraId="0AEE8486" w14:textId="77777777" w:rsidTr="009968FD">
        <w:trPr>
          <w:trHeight w:val="561"/>
          <w:jc w:val="center"/>
        </w:trPr>
        <w:tc>
          <w:tcPr>
            <w:tcW w:w="9920" w:type="dxa"/>
          </w:tcPr>
          <w:p w14:paraId="11BF426D" w14:textId="77777777" w:rsidR="001924C8" w:rsidRPr="009A6B1F" w:rsidRDefault="001924C8" w:rsidP="009A6B1F">
            <w:pPr>
              <w:rPr>
                <w:rFonts w:ascii="Arial" w:hAnsi="Arial" w:cs="Arial"/>
                <w:b/>
                <w:sz w:val="20"/>
                <w:szCs w:val="20"/>
              </w:rPr>
            </w:pPr>
          </w:p>
          <w:p w14:paraId="716410DC" w14:textId="77777777" w:rsidR="009A6B1F" w:rsidRPr="009A6B1F" w:rsidRDefault="001924C8" w:rsidP="009A6B1F">
            <w:pPr>
              <w:rPr>
                <w:rFonts w:ascii="Arial" w:hAnsi="Arial" w:cs="Arial"/>
                <w:sz w:val="20"/>
                <w:szCs w:val="20"/>
              </w:rPr>
            </w:pPr>
            <w:proofErr w:type="gramStart"/>
            <w:r w:rsidRPr="009A6B1F">
              <w:rPr>
                <w:rFonts w:ascii="Arial" w:hAnsi="Arial" w:cs="Arial"/>
                <w:b/>
                <w:sz w:val="20"/>
                <w:szCs w:val="20"/>
              </w:rPr>
              <w:t>Step</w:t>
            </w:r>
            <w:proofErr w:type="gramEnd"/>
            <w:r w:rsidRPr="009A6B1F">
              <w:rPr>
                <w:rFonts w:ascii="Arial" w:hAnsi="Arial" w:cs="Arial"/>
                <w:b/>
                <w:sz w:val="20"/>
                <w:szCs w:val="20"/>
              </w:rPr>
              <w:t xml:space="preserve"> 1 </w:t>
            </w:r>
            <w:r w:rsidRPr="009A6B1F">
              <w:rPr>
                <w:rFonts w:ascii="Arial" w:hAnsi="Arial" w:cs="Arial"/>
                <w:sz w:val="20"/>
                <w:szCs w:val="20"/>
              </w:rPr>
              <w:t>– Review the Terms and Condition</w:t>
            </w:r>
            <w:r w:rsidR="009A6B1F">
              <w:rPr>
                <w:rFonts w:ascii="Arial" w:hAnsi="Arial" w:cs="Arial"/>
                <w:sz w:val="20"/>
                <w:szCs w:val="20"/>
              </w:rPr>
              <w:t>s set out in Part A.</w:t>
            </w:r>
          </w:p>
          <w:p w14:paraId="26E7A9C8" w14:textId="5BB50710" w:rsidR="009A6B1F" w:rsidRPr="009A6B1F" w:rsidRDefault="009A6B1F" w:rsidP="009A6B1F">
            <w:pPr>
              <w:rPr>
                <w:rFonts w:ascii="Arial" w:hAnsi="Arial" w:cs="Arial"/>
                <w:sz w:val="20"/>
                <w:szCs w:val="20"/>
              </w:rPr>
            </w:pPr>
            <w:r>
              <w:rPr>
                <w:rFonts w:ascii="Arial" w:hAnsi="Arial" w:cs="Arial"/>
                <w:b/>
                <w:sz w:val="20"/>
                <w:szCs w:val="20"/>
              </w:rPr>
              <w:t>S</w:t>
            </w:r>
            <w:r w:rsidRPr="000059E0">
              <w:rPr>
                <w:rFonts w:ascii="Arial" w:hAnsi="Arial" w:cs="Arial"/>
                <w:b/>
                <w:sz w:val="20"/>
                <w:szCs w:val="20"/>
              </w:rPr>
              <w:t xml:space="preserve">tep 2 </w:t>
            </w:r>
            <w:r w:rsidRPr="000059E0">
              <w:rPr>
                <w:rFonts w:ascii="Arial" w:hAnsi="Arial" w:cs="Arial"/>
                <w:sz w:val="20"/>
                <w:szCs w:val="20"/>
              </w:rPr>
              <w:t xml:space="preserve">– </w:t>
            </w:r>
            <w:r w:rsidRPr="00B00448">
              <w:rPr>
                <w:rFonts w:ascii="Arial" w:hAnsi="Arial" w:cs="Arial"/>
                <w:sz w:val="20"/>
                <w:szCs w:val="20"/>
              </w:rPr>
              <w:t>Review FAQ</w:t>
            </w:r>
            <w:r w:rsidR="00B0645C" w:rsidRPr="00B00448">
              <w:rPr>
                <w:rFonts w:ascii="Arial" w:hAnsi="Arial" w:cs="Arial"/>
                <w:sz w:val="20"/>
                <w:szCs w:val="20"/>
              </w:rPr>
              <w:t xml:space="preserve"> (page </w:t>
            </w:r>
            <w:r w:rsidR="00857E33">
              <w:rPr>
                <w:rFonts w:ascii="Arial" w:hAnsi="Arial" w:cs="Arial"/>
                <w:sz w:val="20"/>
                <w:szCs w:val="20"/>
              </w:rPr>
              <w:t>9</w:t>
            </w:r>
            <w:r w:rsidR="005B66C4" w:rsidRPr="00B00448">
              <w:rPr>
                <w:rFonts w:ascii="Arial" w:hAnsi="Arial" w:cs="Arial"/>
                <w:sz w:val="20"/>
                <w:szCs w:val="20"/>
              </w:rPr>
              <w:t>)</w:t>
            </w:r>
            <w:r w:rsidRPr="00B00448">
              <w:rPr>
                <w:rFonts w:ascii="Arial" w:hAnsi="Arial" w:cs="Arial"/>
                <w:sz w:val="20"/>
                <w:szCs w:val="20"/>
              </w:rPr>
              <w:t xml:space="preserve"> to ensure forms are completed correctly</w:t>
            </w:r>
          </w:p>
          <w:p w14:paraId="206919D3" w14:textId="77777777" w:rsidR="001924C8" w:rsidRPr="009A6B1F" w:rsidRDefault="001924C8" w:rsidP="000D073D">
            <w:pPr>
              <w:rPr>
                <w:rFonts w:ascii="Arial" w:hAnsi="Arial" w:cs="Arial"/>
                <w:sz w:val="20"/>
                <w:szCs w:val="20"/>
              </w:rPr>
            </w:pPr>
            <w:r w:rsidRPr="009A6B1F">
              <w:rPr>
                <w:rFonts w:ascii="Arial" w:hAnsi="Arial" w:cs="Arial"/>
                <w:b/>
                <w:sz w:val="20"/>
                <w:szCs w:val="20"/>
              </w:rPr>
              <w:t xml:space="preserve">Step </w:t>
            </w:r>
            <w:r w:rsidR="009A6B1F" w:rsidRPr="009A6B1F">
              <w:rPr>
                <w:rFonts w:ascii="Arial" w:hAnsi="Arial" w:cs="Arial"/>
                <w:b/>
                <w:sz w:val="20"/>
                <w:szCs w:val="20"/>
              </w:rPr>
              <w:t>3</w:t>
            </w:r>
            <w:r w:rsidRPr="009A6B1F">
              <w:rPr>
                <w:rFonts w:ascii="Arial" w:hAnsi="Arial" w:cs="Arial"/>
                <w:b/>
                <w:sz w:val="20"/>
                <w:szCs w:val="20"/>
              </w:rPr>
              <w:t xml:space="preserve"> –</w:t>
            </w:r>
            <w:r w:rsidRPr="009A6B1F">
              <w:rPr>
                <w:rFonts w:ascii="Arial" w:hAnsi="Arial" w:cs="Arial"/>
                <w:sz w:val="20"/>
                <w:szCs w:val="20"/>
              </w:rPr>
              <w:t xml:space="preserve"> Fill out both parts B and C of </w:t>
            </w:r>
            <w:r w:rsidR="009A6B1F">
              <w:rPr>
                <w:rFonts w:ascii="Arial" w:hAnsi="Arial" w:cs="Arial"/>
                <w:sz w:val="20"/>
                <w:szCs w:val="20"/>
              </w:rPr>
              <w:t>the form</w:t>
            </w:r>
          </w:p>
          <w:p w14:paraId="7B108805" w14:textId="77777777" w:rsidR="001924C8" w:rsidRPr="009A6B1F" w:rsidRDefault="001924C8" w:rsidP="000D073D">
            <w:pPr>
              <w:rPr>
                <w:rFonts w:ascii="Arial" w:hAnsi="Arial" w:cs="Arial"/>
                <w:sz w:val="20"/>
                <w:szCs w:val="20"/>
              </w:rPr>
            </w:pPr>
            <w:r w:rsidRPr="009A6B1F">
              <w:rPr>
                <w:rFonts w:ascii="Arial" w:hAnsi="Arial" w:cs="Arial"/>
                <w:b/>
                <w:sz w:val="20"/>
                <w:szCs w:val="20"/>
              </w:rPr>
              <w:t xml:space="preserve">Step </w:t>
            </w:r>
            <w:r w:rsidR="009A6B1F" w:rsidRPr="009A6B1F">
              <w:rPr>
                <w:rFonts w:ascii="Arial" w:hAnsi="Arial" w:cs="Arial"/>
                <w:b/>
                <w:sz w:val="20"/>
                <w:szCs w:val="20"/>
              </w:rPr>
              <w:t>4</w:t>
            </w:r>
            <w:r w:rsidRPr="009A6B1F">
              <w:rPr>
                <w:rFonts w:ascii="Arial" w:hAnsi="Arial" w:cs="Arial"/>
                <w:sz w:val="20"/>
                <w:szCs w:val="20"/>
              </w:rPr>
              <w:t xml:space="preserve"> – Clear any outstanding balance appearing on your account(s) of the Service</w:t>
            </w:r>
            <w:r w:rsidR="009A6B1F">
              <w:rPr>
                <w:rFonts w:ascii="Arial" w:hAnsi="Arial" w:cs="Arial"/>
                <w:sz w:val="20"/>
                <w:szCs w:val="20"/>
              </w:rPr>
              <w:t>(s)</w:t>
            </w:r>
            <w:r w:rsidRPr="009A6B1F">
              <w:rPr>
                <w:rFonts w:ascii="Arial" w:hAnsi="Arial" w:cs="Arial"/>
                <w:sz w:val="20"/>
                <w:szCs w:val="20"/>
              </w:rPr>
              <w:t xml:space="preserve"> to be Transferred</w:t>
            </w:r>
          </w:p>
          <w:p w14:paraId="443F15E3" w14:textId="77777777" w:rsidR="001924C8" w:rsidRPr="009A6B1F" w:rsidRDefault="001924C8" w:rsidP="000D073D">
            <w:pPr>
              <w:rPr>
                <w:rFonts w:ascii="Arial" w:hAnsi="Arial" w:cs="Arial"/>
                <w:sz w:val="20"/>
                <w:szCs w:val="20"/>
              </w:rPr>
            </w:pPr>
            <w:r w:rsidRPr="009A6B1F">
              <w:rPr>
                <w:rFonts w:ascii="Arial" w:hAnsi="Arial" w:cs="Arial"/>
                <w:b/>
                <w:sz w:val="20"/>
                <w:szCs w:val="20"/>
              </w:rPr>
              <w:t xml:space="preserve">Step </w:t>
            </w:r>
            <w:r w:rsidR="009A6B1F" w:rsidRPr="009A6B1F">
              <w:rPr>
                <w:rFonts w:ascii="Arial" w:hAnsi="Arial" w:cs="Arial"/>
                <w:b/>
                <w:sz w:val="20"/>
                <w:szCs w:val="20"/>
              </w:rPr>
              <w:t>5</w:t>
            </w:r>
            <w:r w:rsidRPr="009A6B1F">
              <w:rPr>
                <w:rFonts w:ascii="Arial" w:hAnsi="Arial" w:cs="Arial"/>
                <w:sz w:val="20"/>
                <w:szCs w:val="20"/>
              </w:rPr>
              <w:t xml:space="preserve"> – Ensure your new legal name is registered in accordance with applicable legislation</w:t>
            </w:r>
          </w:p>
          <w:p w14:paraId="433778DC" w14:textId="77777777" w:rsidR="001924C8" w:rsidRPr="009A6B1F" w:rsidRDefault="001924C8" w:rsidP="000D073D">
            <w:pPr>
              <w:tabs>
                <w:tab w:val="left" w:pos="1440"/>
              </w:tabs>
              <w:spacing w:line="280" w:lineRule="exact"/>
              <w:ind w:left="72"/>
              <w:rPr>
                <w:rFonts w:ascii="Arial" w:hAnsi="Arial" w:cs="Arial"/>
                <w:b/>
                <w:sz w:val="20"/>
                <w:szCs w:val="20"/>
              </w:rPr>
            </w:pPr>
            <w:r w:rsidRPr="009A6B1F">
              <w:rPr>
                <w:rFonts w:ascii="Arial" w:hAnsi="Arial" w:cs="Arial"/>
                <w:b/>
                <w:sz w:val="20"/>
                <w:szCs w:val="20"/>
              </w:rPr>
              <w:t>NOTE:</w:t>
            </w:r>
          </w:p>
          <w:p w14:paraId="42247021" w14:textId="77777777" w:rsidR="001924C8" w:rsidRPr="009A6B1F" w:rsidRDefault="009A6B1F" w:rsidP="009A6B1F">
            <w:pPr>
              <w:pStyle w:val="ListParagraph"/>
              <w:numPr>
                <w:ilvl w:val="0"/>
                <w:numId w:val="2"/>
              </w:numPr>
              <w:rPr>
                <w:rFonts w:ascii="Arial" w:hAnsi="Arial" w:cs="Arial"/>
                <w:sz w:val="20"/>
                <w:szCs w:val="20"/>
              </w:rPr>
            </w:pPr>
            <w:r w:rsidRPr="009A6B1F">
              <w:rPr>
                <w:rFonts w:ascii="Arial" w:hAnsi="Arial" w:cs="Arial"/>
                <w:sz w:val="20"/>
                <w:szCs w:val="20"/>
              </w:rPr>
              <w:t>I</w:t>
            </w:r>
            <w:r w:rsidR="001924C8" w:rsidRPr="009A6B1F">
              <w:rPr>
                <w:rFonts w:ascii="Arial" w:hAnsi="Arial" w:cs="Arial"/>
                <w:sz w:val="20"/>
                <w:szCs w:val="20"/>
              </w:rPr>
              <w:t>f banking information is changing, please update pre-authorized payment arrangements.</w:t>
            </w:r>
          </w:p>
        </w:tc>
      </w:tr>
    </w:tbl>
    <w:p w14:paraId="7B5EB6AF" w14:textId="77777777" w:rsidR="001924C8" w:rsidRPr="009A6B1F" w:rsidRDefault="001924C8" w:rsidP="001924C8">
      <w:pPr>
        <w:tabs>
          <w:tab w:val="left" w:pos="1440"/>
        </w:tabs>
        <w:spacing w:line="280" w:lineRule="exact"/>
        <w:rPr>
          <w:rFonts w:ascii="Arial" w:hAnsi="Arial" w:cs="Arial"/>
          <w:sz w:val="20"/>
          <w:szCs w:val="20"/>
        </w:rPr>
      </w:pPr>
    </w:p>
    <w:p w14:paraId="7B9345A4" w14:textId="77777777" w:rsidR="001924C8" w:rsidRPr="009A6B1F" w:rsidRDefault="001924C8" w:rsidP="000D073D">
      <w:pPr>
        <w:tabs>
          <w:tab w:val="left" w:pos="1440"/>
        </w:tabs>
        <w:spacing w:line="280" w:lineRule="exact"/>
        <w:ind w:left="360"/>
        <w:rPr>
          <w:rFonts w:ascii="Arial" w:hAnsi="Arial" w:cs="Arial"/>
          <w:sz w:val="20"/>
          <w:szCs w:val="20"/>
        </w:rPr>
      </w:pPr>
      <w:r w:rsidRPr="009A6B1F">
        <w:rPr>
          <w:rFonts w:ascii="Arial" w:hAnsi="Arial" w:cs="Arial"/>
          <w:sz w:val="20"/>
          <w:szCs w:val="20"/>
        </w:rPr>
        <w:t>Please return the attached form fully completed to TELUS via</w:t>
      </w:r>
      <w:r w:rsidR="009A6B1F">
        <w:rPr>
          <w:rFonts w:ascii="Arial" w:hAnsi="Arial" w:cs="Arial"/>
          <w:sz w:val="20"/>
          <w:szCs w:val="20"/>
        </w:rPr>
        <w:t>:</w:t>
      </w:r>
    </w:p>
    <w:p w14:paraId="5BE39E56" w14:textId="77777777" w:rsidR="001924C8" w:rsidRPr="00B00448" w:rsidRDefault="009A6B1F" w:rsidP="009A6B1F">
      <w:pPr>
        <w:tabs>
          <w:tab w:val="left" w:pos="1440"/>
        </w:tabs>
        <w:spacing w:line="280" w:lineRule="exact"/>
        <w:ind w:left="360"/>
        <w:rPr>
          <w:rFonts w:ascii="Arial" w:hAnsi="Arial" w:cs="Arial"/>
          <w:sz w:val="20"/>
          <w:szCs w:val="20"/>
        </w:rPr>
      </w:pPr>
      <w:r w:rsidRPr="00B00448">
        <w:rPr>
          <w:rFonts w:ascii="Arial" w:hAnsi="Arial" w:cs="Arial"/>
          <w:sz w:val="20"/>
          <w:szCs w:val="20"/>
        </w:rPr>
        <w:t xml:space="preserve">Fax: 1-866-513-8746                Or  </w:t>
      </w:r>
      <w:r w:rsidRPr="00B00448">
        <w:rPr>
          <w:rFonts w:ascii="Arial" w:hAnsi="Arial" w:cs="Arial"/>
          <w:sz w:val="20"/>
          <w:szCs w:val="20"/>
        </w:rPr>
        <w:tab/>
      </w:r>
      <w:r w:rsidRPr="00B00448">
        <w:rPr>
          <w:rFonts w:ascii="Arial" w:hAnsi="Arial" w:cs="Arial"/>
          <w:sz w:val="20"/>
          <w:szCs w:val="20"/>
        </w:rPr>
        <w:tab/>
      </w:r>
      <w:r w:rsidR="001924C8" w:rsidRPr="00B00448">
        <w:rPr>
          <w:rFonts w:ascii="Arial" w:hAnsi="Arial" w:cs="Arial"/>
          <w:sz w:val="20"/>
          <w:szCs w:val="20"/>
        </w:rPr>
        <w:t xml:space="preserve">Email: </w:t>
      </w:r>
      <w:hyperlink r:id="rId10" w:history="1">
        <w:r w:rsidR="001924C8" w:rsidRPr="00B00448">
          <w:rPr>
            <w:rStyle w:val="Hyperlink"/>
            <w:rFonts w:ascii="Arial" w:hAnsi="Arial" w:cs="Arial"/>
            <w:sz w:val="20"/>
            <w:szCs w:val="20"/>
          </w:rPr>
          <w:t>clientcare.tbo@telus.com</w:t>
        </w:r>
      </w:hyperlink>
      <w:r w:rsidR="001924C8" w:rsidRPr="00B00448">
        <w:rPr>
          <w:rFonts w:ascii="Arial" w:hAnsi="Arial" w:cs="Arial"/>
          <w:sz w:val="20"/>
          <w:szCs w:val="20"/>
        </w:rPr>
        <w:t xml:space="preserve"> </w:t>
      </w:r>
    </w:p>
    <w:p w14:paraId="463E2986" w14:textId="77777777" w:rsidR="001924C8" w:rsidRPr="00B00448" w:rsidRDefault="001924C8" w:rsidP="001924C8">
      <w:pPr>
        <w:ind w:left="360"/>
        <w:rPr>
          <w:rFonts w:ascii="Arial" w:hAnsi="Arial" w:cs="Arial"/>
          <w:sz w:val="20"/>
          <w:szCs w:val="20"/>
        </w:rPr>
      </w:pPr>
      <w:r w:rsidRPr="00B00448">
        <w:rPr>
          <w:rFonts w:ascii="Arial" w:hAnsi="Arial" w:cs="Arial"/>
          <w:sz w:val="20"/>
          <w:szCs w:val="20"/>
        </w:rPr>
        <w:t>TELUS will notify you upon receipt of the completed form and confirm next steps.</w:t>
      </w:r>
    </w:p>
    <w:p w14:paraId="59CBE32D" w14:textId="62FFCCC4" w:rsidR="001924C8" w:rsidRPr="009A6B1F" w:rsidRDefault="001924C8" w:rsidP="001924C8">
      <w:pPr>
        <w:ind w:left="360"/>
        <w:rPr>
          <w:rFonts w:ascii="Arial" w:hAnsi="Arial" w:cs="Arial"/>
          <w:sz w:val="20"/>
          <w:szCs w:val="20"/>
        </w:rPr>
      </w:pPr>
      <w:r w:rsidRPr="00B00448">
        <w:rPr>
          <w:rFonts w:ascii="Arial" w:hAnsi="Arial" w:cs="Arial"/>
          <w:sz w:val="20"/>
          <w:szCs w:val="20"/>
        </w:rPr>
        <w:t>If you have any questions or concerns regarding the completion of the form, please contact us</w:t>
      </w:r>
      <w:r w:rsidR="009D230B" w:rsidRPr="00B00448">
        <w:rPr>
          <w:rFonts w:ascii="Arial" w:hAnsi="Arial" w:cs="Arial"/>
          <w:sz w:val="20"/>
          <w:szCs w:val="20"/>
        </w:rPr>
        <w:t xml:space="preserve"> directly</w:t>
      </w:r>
      <w:r w:rsidRPr="00B00448">
        <w:rPr>
          <w:rFonts w:ascii="Arial" w:hAnsi="Arial" w:cs="Arial"/>
          <w:sz w:val="20"/>
          <w:szCs w:val="20"/>
        </w:rPr>
        <w:t xml:space="preserve"> at 1-877-977-1500.</w:t>
      </w:r>
    </w:p>
    <w:p w14:paraId="7DD72BF5" w14:textId="77777777" w:rsidR="001924C8" w:rsidRPr="009A6B1F" w:rsidRDefault="001924C8" w:rsidP="001924C8">
      <w:pPr>
        <w:tabs>
          <w:tab w:val="left" w:pos="1440"/>
        </w:tabs>
        <w:spacing w:line="280" w:lineRule="exact"/>
        <w:ind w:left="360"/>
        <w:rPr>
          <w:rFonts w:ascii="Arial" w:hAnsi="Arial" w:cs="Arial"/>
          <w:sz w:val="20"/>
          <w:szCs w:val="20"/>
        </w:rPr>
      </w:pPr>
      <w:r w:rsidRPr="009A6B1F">
        <w:rPr>
          <w:rFonts w:ascii="Arial" w:hAnsi="Arial" w:cs="Arial"/>
          <w:sz w:val="20"/>
          <w:szCs w:val="20"/>
        </w:rPr>
        <w:t>Thank you for your cooperation.</w:t>
      </w:r>
    </w:p>
    <w:p w14:paraId="42BE4473" w14:textId="77777777" w:rsidR="001924C8" w:rsidRPr="009A6B1F" w:rsidRDefault="001924C8" w:rsidP="000D073D">
      <w:pPr>
        <w:tabs>
          <w:tab w:val="left" w:pos="1440"/>
        </w:tabs>
        <w:spacing w:line="280" w:lineRule="exact"/>
        <w:ind w:left="360"/>
        <w:rPr>
          <w:rFonts w:ascii="Arial" w:hAnsi="Arial" w:cs="Arial"/>
          <w:sz w:val="20"/>
          <w:szCs w:val="20"/>
        </w:rPr>
      </w:pPr>
      <w:r w:rsidRPr="009A6B1F">
        <w:rPr>
          <w:rFonts w:ascii="Arial" w:hAnsi="Arial" w:cs="Arial"/>
          <w:sz w:val="20"/>
          <w:szCs w:val="20"/>
        </w:rPr>
        <w:t>Sincerely,</w:t>
      </w:r>
    </w:p>
    <w:p w14:paraId="1854BFBB" w14:textId="4D38283B" w:rsidR="001924C8" w:rsidRPr="009A6B1F" w:rsidRDefault="001924C8" w:rsidP="000D073D">
      <w:pPr>
        <w:tabs>
          <w:tab w:val="left" w:pos="1440"/>
        </w:tabs>
        <w:spacing w:line="280" w:lineRule="exact"/>
        <w:ind w:left="360"/>
        <w:rPr>
          <w:rFonts w:ascii="Arial" w:hAnsi="Arial" w:cs="Arial"/>
          <w:sz w:val="20"/>
          <w:szCs w:val="20"/>
        </w:rPr>
      </w:pPr>
      <w:r w:rsidRPr="009A6B1F">
        <w:rPr>
          <w:rFonts w:ascii="Arial" w:hAnsi="Arial" w:cs="Arial"/>
          <w:sz w:val="20"/>
          <w:szCs w:val="20"/>
        </w:rPr>
        <w:t xml:space="preserve">TELUS Communications </w:t>
      </w:r>
      <w:r w:rsidR="000264B3">
        <w:rPr>
          <w:rFonts w:ascii="Arial" w:hAnsi="Arial" w:cs="Arial"/>
          <w:sz w:val="20"/>
          <w:szCs w:val="20"/>
        </w:rPr>
        <w:t>Company</w:t>
      </w:r>
    </w:p>
    <w:p w14:paraId="064C1525" w14:textId="68FA69DA" w:rsidR="001924C8" w:rsidRPr="009A6B1F" w:rsidRDefault="001924C8" w:rsidP="000D073D">
      <w:pPr>
        <w:pStyle w:val="Footer"/>
        <w:spacing w:before="660"/>
        <w:ind w:right="360"/>
        <w:rPr>
          <w:rFonts w:ascii="Arial" w:hAnsi="Arial" w:cs="Arial"/>
        </w:rPr>
      </w:pPr>
    </w:p>
    <w:p w14:paraId="2FD3E65D" w14:textId="09B9A1FA" w:rsidR="001924C8" w:rsidRPr="009A6B1F" w:rsidRDefault="001924C8" w:rsidP="009A4E71">
      <w:pPr>
        <w:spacing w:after="100" w:afterAutospacing="1"/>
        <w:ind w:left="-360"/>
        <w:jc w:val="center"/>
        <w:rPr>
          <w:rFonts w:ascii="Arial" w:hAnsi="Arial" w:cs="Arial"/>
          <w:b/>
          <w:sz w:val="32"/>
          <w:szCs w:val="32"/>
        </w:rPr>
      </w:pPr>
      <w:r w:rsidRPr="009A6B1F">
        <w:rPr>
          <w:rFonts w:ascii="Arial" w:hAnsi="Arial" w:cs="Arial"/>
          <w:b/>
          <w:sz w:val="32"/>
          <w:szCs w:val="32"/>
        </w:rPr>
        <w:br w:type="page"/>
      </w:r>
    </w:p>
    <w:p w14:paraId="7A9424B3" w14:textId="058A5A47" w:rsidR="001924C8" w:rsidRPr="009A6B1F" w:rsidRDefault="009968FD" w:rsidP="001924C8">
      <w:pPr>
        <w:numPr>
          <w:ins w:id="0" w:author="Unknown"/>
        </w:numPr>
        <w:jc w:val="center"/>
        <w:rPr>
          <w:rFonts w:ascii="Arial" w:hAnsi="Arial" w:cs="Arial"/>
          <w:b/>
          <w:bCs/>
          <w:sz w:val="24"/>
          <w:szCs w:val="24"/>
        </w:rPr>
      </w:pPr>
      <w:r>
        <w:rPr>
          <w:rFonts w:ascii="Arial" w:hAnsi="Arial" w:cs="Arial"/>
          <w:b/>
          <w:bCs/>
          <w:sz w:val="24"/>
          <w:szCs w:val="24"/>
        </w:rPr>
        <w:lastRenderedPageBreak/>
        <w:t>Part A – Terms and Conditions</w:t>
      </w:r>
      <w:r w:rsidR="001924C8" w:rsidRPr="009A6B1F">
        <w:rPr>
          <w:rFonts w:ascii="Arial" w:hAnsi="Arial" w:cs="Arial"/>
          <w:b/>
          <w:bCs/>
          <w:sz w:val="24"/>
          <w:szCs w:val="24"/>
        </w:rPr>
        <w:t xml:space="preserve"> </w:t>
      </w:r>
    </w:p>
    <w:p w14:paraId="2050E42A" w14:textId="77777777" w:rsidR="001924C8" w:rsidRPr="009A6B1F" w:rsidRDefault="001924C8" w:rsidP="000D073D">
      <w:pPr>
        <w:spacing w:after="120"/>
        <w:jc w:val="both"/>
        <w:rPr>
          <w:rFonts w:ascii="Arial" w:hAnsi="Arial" w:cs="Arial"/>
          <w:sz w:val="18"/>
          <w:szCs w:val="18"/>
        </w:rPr>
      </w:pPr>
      <w:r w:rsidRPr="009A6B1F">
        <w:rPr>
          <w:rFonts w:ascii="Arial" w:hAnsi="Arial" w:cs="Arial"/>
          <w:sz w:val="18"/>
          <w:szCs w:val="18"/>
        </w:rPr>
        <w:t xml:space="preserve">The Request and any resulting agreement are subject to the terms and conditions set out in this Part A (the “Terms and Conditions”). </w:t>
      </w:r>
    </w:p>
    <w:p w14:paraId="5A4DD07C" w14:textId="77777777" w:rsidR="001924C8" w:rsidRPr="009A6B1F" w:rsidRDefault="001924C8" w:rsidP="001924C8">
      <w:pPr>
        <w:numPr>
          <w:ilvl w:val="0"/>
          <w:numId w:val="1"/>
        </w:numPr>
        <w:tabs>
          <w:tab w:val="clear" w:pos="720"/>
          <w:tab w:val="num" w:pos="360"/>
        </w:tabs>
        <w:spacing w:after="60" w:line="240" w:lineRule="auto"/>
        <w:ind w:left="360"/>
        <w:jc w:val="both"/>
        <w:rPr>
          <w:rFonts w:ascii="Arial" w:hAnsi="Arial" w:cs="Arial"/>
          <w:sz w:val="18"/>
          <w:szCs w:val="18"/>
        </w:rPr>
      </w:pPr>
      <w:r w:rsidRPr="009A6B1F">
        <w:rPr>
          <w:rFonts w:ascii="Arial" w:hAnsi="Arial" w:cs="Arial"/>
          <w:b/>
          <w:bCs/>
          <w:sz w:val="18"/>
          <w:szCs w:val="18"/>
        </w:rPr>
        <w:t xml:space="preserve">Submission of Request.  </w:t>
      </w:r>
      <w:r w:rsidRPr="009A6B1F">
        <w:rPr>
          <w:rFonts w:ascii="Arial" w:hAnsi="Arial" w:cs="Arial"/>
          <w:sz w:val="18"/>
          <w:szCs w:val="18"/>
        </w:rPr>
        <w:t>By submitting this Request, the Outgoing Customer identified in part B of this Form acknowledges and agrees that:</w:t>
      </w:r>
    </w:p>
    <w:p w14:paraId="76440BD8" w14:textId="77777777" w:rsidR="001924C8" w:rsidRPr="009A6B1F" w:rsidRDefault="001924C8" w:rsidP="000D073D">
      <w:pPr>
        <w:spacing w:after="120"/>
        <w:ind w:left="720" w:hanging="360"/>
        <w:jc w:val="both"/>
        <w:rPr>
          <w:rFonts w:ascii="Arial" w:hAnsi="Arial" w:cs="Arial"/>
          <w:sz w:val="18"/>
          <w:szCs w:val="18"/>
        </w:rPr>
      </w:pPr>
      <w:r w:rsidRPr="009A6B1F">
        <w:rPr>
          <w:rFonts w:ascii="Arial" w:hAnsi="Arial" w:cs="Arial"/>
          <w:sz w:val="18"/>
          <w:szCs w:val="18"/>
        </w:rPr>
        <w:t>(a)</w:t>
      </w:r>
      <w:r w:rsidRPr="009A6B1F">
        <w:rPr>
          <w:rFonts w:ascii="Arial" w:hAnsi="Arial" w:cs="Arial"/>
          <w:sz w:val="18"/>
          <w:szCs w:val="18"/>
        </w:rPr>
        <w:tab/>
        <w:t>it is transferring and assigning to the Incoming Customer its</w:t>
      </w:r>
      <w:r w:rsidRPr="009A6B1F">
        <w:rPr>
          <w:rFonts w:ascii="Arial" w:hAnsi="Arial" w:cs="Arial"/>
          <w:color w:val="FF0000"/>
          <w:sz w:val="18"/>
          <w:szCs w:val="18"/>
        </w:rPr>
        <w:t xml:space="preserve"> </w:t>
      </w:r>
      <w:r w:rsidRPr="009A6B1F">
        <w:rPr>
          <w:rFonts w:ascii="Arial" w:hAnsi="Arial" w:cs="Arial"/>
          <w:sz w:val="18"/>
          <w:szCs w:val="18"/>
        </w:rPr>
        <w:t xml:space="preserve">rights in or to the Services, including all TELUS directory advertising and other contracts, products and services associated with the Services and related Telephone Numbers specified in Part B of this Form (collectively, the “Services”) and currently billed to the Outgoing Customer’s account(s); (the “Accounts”)and </w:t>
      </w:r>
    </w:p>
    <w:p w14:paraId="2B8765C4" w14:textId="77777777" w:rsidR="001924C8" w:rsidRPr="009A6B1F" w:rsidRDefault="001924C8" w:rsidP="000D073D">
      <w:pPr>
        <w:spacing w:after="60"/>
        <w:ind w:left="720" w:hanging="360"/>
        <w:jc w:val="both"/>
        <w:rPr>
          <w:rFonts w:ascii="Arial" w:hAnsi="Arial" w:cs="Arial"/>
          <w:sz w:val="18"/>
          <w:szCs w:val="18"/>
        </w:rPr>
      </w:pPr>
      <w:r w:rsidRPr="009A6B1F">
        <w:rPr>
          <w:rFonts w:ascii="Arial" w:hAnsi="Arial" w:cs="Arial"/>
          <w:sz w:val="18"/>
          <w:szCs w:val="18"/>
        </w:rPr>
        <w:t>(b)</w:t>
      </w:r>
      <w:r w:rsidRPr="009A6B1F">
        <w:rPr>
          <w:rFonts w:ascii="Arial" w:hAnsi="Arial" w:cs="Arial"/>
          <w:sz w:val="18"/>
          <w:szCs w:val="18"/>
        </w:rPr>
        <w:tab/>
        <w:t>TELUS may do the following:</w:t>
      </w:r>
    </w:p>
    <w:p w14:paraId="0457D345" w14:textId="77777777" w:rsidR="001924C8" w:rsidRPr="009A6B1F" w:rsidRDefault="001924C8" w:rsidP="000D073D">
      <w:pPr>
        <w:autoSpaceDE w:val="0"/>
        <w:autoSpaceDN w:val="0"/>
        <w:adjustRightInd w:val="0"/>
        <w:spacing w:after="60"/>
        <w:ind w:left="900" w:hanging="180"/>
        <w:jc w:val="both"/>
        <w:rPr>
          <w:rFonts w:ascii="Arial" w:hAnsi="Arial" w:cs="Arial"/>
          <w:sz w:val="18"/>
          <w:szCs w:val="18"/>
        </w:rPr>
      </w:pPr>
      <w:r w:rsidRPr="009A6B1F">
        <w:rPr>
          <w:rFonts w:ascii="Arial" w:hAnsi="Arial" w:cs="Arial"/>
          <w:sz w:val="18"/>
          <w:szCs w:val="18"/>
        </w:rPr>
        <w:t>•</w:t>
      </w:r>
      <w:r w:rsidRPr="009A6B1F">
        <w:rPr>
          <w:rFonts w:ascii="Arial" w:hAnsi="Arial" w:cs="Arial"/>
          <w:sz w:val="18"/>
          <w:szCs w:val="18"/>
        </w:rPr>
        <w:tab/>
        <w:t>disclose details of the Services and Telephone Numbers to the Incoming Customer identified in part C of this Form and to the TELUS directory publisher;</w:t>
      </w:r>
    </w:p>
    <w:p w14:paraId="3850A0FC" w14:textId="77777777" w:rsidR="001924C8" w:rsidRPr="009A6B1F" w:rsidRDefault="001924C8" w:rsidP="000D073D">
      <w:pPr>
        <w:autoSpaceDE w:val="0"/>
        <w:autoSpaceDN w:val="0"/>
        <w:adjustRightInd w:val="0"/>
        <w:spacing w:after="60"/>
        <w:ind w:left="900" w:hanging="180"/>
        <w:jc w:val="both"/>
        <w:rPr>
          <w:rFonts w:ascii="Arial" w:hAnsi="Arial" w:cs="Arial"/>
          <w:sz w:val="18"/>
          <w:szCs w:val="18"/>
        </w:rPr>
      </w:pPr>
      <w:r w:rsidRPr="009A6B1F">
        <w:rPr>
          <w:rFonts w:ascii="Arial" w:hAnsi="Arial" w:cs="Arial"/>
          <w:sz w:val="18"/>
          <w:szCs w:val="18"/>
        </w:rPr>
        <w:t>•</w:t>
      </w:r>
      <w:r w:rsidRPr="009A6B1F">
        <w:rPr>
          <w:rFonts w:ascii="Arial" w:hAnsi="Arial" w:cs="Arial"/>
          <w:sz w:val="18"/>
          <w:szCs w:val="18"/>
        </w:rPr>
        <w:tab/>
        <w:t>assign the use of the Services and Telephone Numbers to the Incoming Customer once TELUS process the Request and changes its customer records accordingly (the “Change”) from the date of such Change (the “Change Effective Date”); and;</w:t>
      </w:r>
    </w:p>
    <w:p w14:paraId="083CAFC1" w14:textId="77777777" w:rsidR="001924C8" w:rsidRPr="009A6B1F" w:rsidRDefault="001924C8" w:rsidP="000D073D">
      <w:pPr>
        <w:autoSpaceDE w:val="0"/>
        <w:autoSpaceDN w:val="0"/>
        <w:adjustRightInd w:val="0"/>
        <w:spacing w:after="120"/>
        <w:ind w:left="900" w:hanging="180"/>
        <w:jc w:val="both"/>
        <w:rPr>
          <w:rFonts w:ascii="Arial" w:hAnsi="Arial" w:cs="Arial"/>
          <w:sz w:val="18"/>
          <w:szCs w:val="18"/>
        </w:rPr>
      </w:pPr>
      <w:r w:rsidRPr="009A6B1F">
        <w:rPr>
          <w:rFonts w:ascii="Arial" w:hAnsi="Arial" w:cs="Arial"/>
          <w:sz w:val="18"/>
          <w:szCs w:val="18"/>
        </w:rPr>
        <w:t>•</w:t>
      </w:r>
      <w:r w:rsidRPr="009A6B1F">
        <w:rPr>
          <w:rFonts w:ascii="Arial" w:hAnsi="Arial" w:cs="Arial"/>
          <w:sz w:val="18"/>
          <w:szCs w:val="18"/>
        </w:rPr>
        <w:tab/>
      </w:r>
      <w:proofErr w:type="gramStart"/>
      <w:r w:rsidRPr="009A6B1F">
        <w:rPr>
          <w:rFonts w:ascii="Arial" w:hAnsi="Arial" w:cs="Arial"/>
          <w:sz w:val="18"/>
          <w:szCs w:val="18"/>
        </w:rPr>
        <w:t>when</w:t>
      </w:r>
      <w:proofErr w:type="gramEnd"/>
      <w:r w:rsidRPr="009A6B1F">
        <w:rPr>
          <w:rFonts w:ascii="Arial" w:hAnsi="Arial" w:cs="Arial"/>
          <w:sz w:val="18"/>
          <w:szCs w:val="18"/>
        </w:rPr>
        <w:t xml:space="preserve"> applicable, provide all directory advertising and other products and services associated with the Services and billed to the Account(s) to the Incoming Customer on the Change Effective Date.</w:t>
      </w:r>
    </w:p>
    <w:p w14:paraId="1B2F282D" w14:textId="77777777" w:rsidR="001924C8" w:rsidRPr="009A6B1F" w:rsidRDefault="001924C8" w:rsidP="000D073D">
      <w:pPr>
        <w:autoSpaceDE w:val="0"/>
        <w:autoSpaceDN w:val="0"/>
        <w:adjustRightInd w:val="0"/>
        <w:spacing w:after="60"/>
        <w:ind w:left="360" w:hanging="360"/>
        <w:jc w:val="both"/>
        <w:rPr>
          <w:rFonts w:ascii="Arial" w:hAnsi="Arial" w:cs="Arial"/>
          <w:b/>
          <w:bCs/>
          <w:sz w:val="18"/>
          <w:szCs w:val="18"/>
        </w:rPr>
      </w:pPr>
      <w:r w:rsidRPr="009A6B1F">
        <w:rPr>
          <w:rFonts w:ascii="Arial" w:hAnsi="Arial" w:cs="Arial"/>
          <w:b/>
          <w:bCs/>
          <w:sz w:val="18"/>
          <w:szCs w:val="18"/>
        </w:rPr>
        <w:t>2.</w:t>
      </w:r>
      <w:r w:rsidRPr="009A6B1F">
        <w:rPr>
          <w:rFonts w:ascii="Arial" w:hAnsi="Arial" w:cs="Arial"/>
          <w:b/>
          <w:bCs/>
          <w:sz w:val="18"/>
          <w:szCs w:val="18"/>
        </w:rPr>
        <w:tab/>
        <w:t>Definitions</w:t>
      </w:r>
    </w:p>
    <w:p w14:paraId="7B250E80" w14:textId="77777777" w:rsidR="001924C8" w:rsidRPr="009A6B1F" w:rsidRDefault="001924C8" w:rsidP="000D073D">
      <w:pPr>
        <w:autoSpaceDE w:val="0"/>
        <w:autoSpaceDN w:val="0"/>
        <w:adjustRightInd w:val="0"/>
        <w:spacing w:after="60"/>
        <w:ind w:left="360"/>
        <w:jc w:val="both"/>
        <w:rPr>
          <w:rFonts w:ascii="Arial" w:hAnsi="Arial" w:cs="Arial"/>
          <w:sz w:val="18"/>
          <w:szCs w:val="18"/>
        </w:rPr>
      </w:pPr>
      <w:r w:rsidRPr="009A6B1F">
        <w:rPr>
          <w:rFonts w:ascii="Arial" w:hAnsi="Arial" w:cs="Arial"/>
          <w:b/>
          <w:bCs/>
          <w:sz w:val="18"/>
          <w:szCs w:val="18"/>
        </w:rPr>
        <w:t xml:space="preserve">"Indebtedness" </w:t>
      </w:r>
      <w:r w:rsidRPr="009A6B1F">
        <w:rPr>
          <w:rFonts w:ascii="Arial" w:hAnsi="Arial" w:cs="Arial"/>
          <w:sz w:val="18"/>
          <w:szCs w:val="18"/>
        </w:rPr>
        <w:t xml:space="preserve">means all charges, liabilities or amounts related to, or arising out of use of, the Services and Telephone Numbers that may become due and owing to TELUS or its directory publisher, including (but not limited to) charges for directory advertising, and other products and services associated with and billed to the Telephone Numbers, liabilities arising out of any tariffs or contracts associated with Services and the Telephone Numbers, and charges for making the Change. </w:t>
      </w:r>
    </w:p>
    <w:p w14:paraId="57AA41A1" w14:textId="77777777" w:rsidR="001924C8" w:rsidRPr="009A6B1F" w:rsidRDefault="001924C8" w:rsidP="000D073D">
      <w:pPr>
        <w:autoSpaceDE w:val="0"/>
        <w:autoSpaceDN w:val="0"/>
        <w:adjustRightInd w:val="0"/>
        <w:spacing w:after="60"/>
        <w:ind w:left="360"/>
        <w:jc w:val="both"/>
        <w:rPr>
          <w:rFonts w:ascii="Arial" w:hAnsi="Arial" w:cs="Arial"/>
          <w:sz w:val="18"/>
          <w:szCs w:val="18"/>
        </w:rPr>
      </w:pPr>
      <w:r w:rsidRPr="009A6B1F">
        <w:rPr>
          <w:rFonts w:ascii="Arial" w:hAnsi="Arial" w:cs="Arial"/>
          <w:b/>
          <w:bCs/>
          <w:sz w:val="18"/>
          <w:szCs w:val="18"/>
        </w:rPr>
        <w:t>"Telephone Numbers</w:t>
      </w:r>
      <w:r w:rsidRPr="009A6B1F">
        <w:rPr>
          <w:rFonts w:ascii="Arial" w:hAnsi="Arial" w:cs="Arial"/>
          <w:sz w:val="18"/>
          <w:szCs w:val="18"/>
        </w:rPr>
        <w:t xml:space="preserve">" or </w:t>
      </w:r>
      <w:r w:rsidRPr="009A6B1F">
        <w:rPr>
          <w:rFonts w:ascii="Arial" w:hAnsi="Arial" w:cs="Arial"/>
          <w:b/>
          <w:bCs/>
          <w:sz w:val="18"/>
          <w:szCs w:val="18"/>
        </w:rPr>
        <w:t xml:space="preserve">"Numbers" </w:t>
      </w:r>
      <w:r w:rsidRPr="009A6B1F">
        <w:rPr>
          <w:rFonts w:ascii="Arial" w:hAnsi="Arial" w:cs="Arial"/>
          <w:sz w:val="18"/>
          <w:szCs w:val="18"/>
        </w:rPr>
        <w:t>means the telecommunications number(s) listed in Part B of this Form as well as all directory advertising, and other products and services associated with and billed to such Telephone Numbers by TELUS as of the effective date of the Change.</w:t>
      </w:r>
    </w:p>
    <w:p w14:paraId="39A4A484" w14:textId="77777777" w:rsidR="001924C8" w:rsidRPr="00076B79" w:rsidRDefault="001924C8" w:rsidP="000D073D">
      <w:pPr>
        <w:autoSpaceDE w:val="0"/>
        <w:autoSpaceDN w:val="0"/>
        <w:adjustRightInd w:val="0"/>
        <w:spacing w:after="120"/>
        <w:ind w:left="360"/>
        <w:jc w:val="both"/>
        <w:rPr>
          <w:rFonts w:ascii="Arial" w:hAnsi="Arial" w:cs="Arial"/>
          <w:sz w:val="18"/>
          <w:szCs w:val="18"/>
        </w:rPr>
      </w:pPr>
      <w:r w:rsidRPr="00076B79">
        <w:rPr>
          <w:rFonts w:ascii="Arial" w:hAnsi="Arial" w:cs="Arial"/>
          <w:b/>
          <w:bCs/>
          <w:sz w:val="18"/>
          <w:szCs w:val="18"/>
        </w:rPr>
        <w:t xml:space="preserve">"TELUS" </w:t>
      </w:r>
      <w:r w:rsidRPr="00076B79">
        <w:rPr>
          <w:rFonts w:ascii="Arial" w:hAnsi="Arial" w:cs="Arial"/>
          <w:sz w:val="18"/>
          <w:szCs w:val="18"/>
        </w:rPr>
        <w:t>means TELUS Communications Company.</w:t>
      </w:r>
    </w:p>
    <w:p w14:paraId="7C482C6C" w14:textId="77777777" w:rsidR="001924C8" w:rsidRPr="009A6B1F" w:rsidRDefault="001924C8" w:rsidP="000D073D">
      <w:pPr>
        <w:autoSpaceDE w:val="0"/>
        <w:autoSpaceDN w:val="0"/>
        <w:adjustRightInd w:val="0"/>
        <w:spacing w:after="120"/>
        <w:jc w:val="both"/>
        <w:rPr>
          <w:rFonts w:ascii="Arial" w:hAnsi="Arial" w:cs="Arial"/>
          <w:sz w:val="18"/>
          <w:szCs w:val="18"/>
        </w:rPr>
      </w:pPr>
      <w:r w:rsidRPr="009A6B1F">
        <w:rPr>
          <w:rFonts w:ascii="Arial" w:hAnsi="Arial" w:cs="Arial"/>
          <w:b/>
          <w:sz w:val="18"/>
          <w:szCs w:val="18"/>
        </w:rPr>
        <w:t xml:space="preserve">3. </w:t>
      </w:r>
      <w:r w:rsidRPr="009A6B1F">
        <w:rPr>
          <w:rFonts w:ascii="Arial" w:hAnsi="Arial" w:cs="Arial"/>
          <w:b/>
          <w:bCs/>
          <w:sz w:val="18"/>
          <w:szCs w:val="18"/>
        </w:rPr>
        <w:t>Consent by TELUS.</w:t>
      </w:r>
      <w:r w:rsidRPr="009A6B1F">
        <w:rPr>
          <w:rFonts w:ascii="Arial" w:hAnsi="Arial" w:cs="Arial"/>
          <w:bCs/>
          <w:sz w:val="18"/>
          <w:szCs w:val="18"/>
        </w:rPr>
        <w:t xml:space="preserve"> Each of t</w:t>
      </w:r>
      <w:r w:rsidRPr="009A6B1F">
        <w:rPr>
          <w:rFonts w:ascii="Arial" w:hAnsi="Arial" w:cs="Arial"/>
          <w:sz w:val="18"/>
          <w:szCs w:val="18"/>
        </w:rPr>
        <w:t>he Outgoing and Incoming Customer acknowledges and agrees that:  a) TELUS owns the Services and all Telephone Numbers; (b) any proposed transfer of use of, or change to the rights to, the Services and Telephone Numbers by the Outgoing Customer is invalid without TELUS prior knowledge and consent; (c) TELUS is not obliged to give its consent or to make the Change; and (d) the Change will become effective when TELUS makes the Change in TELUS customer records. Until the Change Effective Date, the Outgoing Customer remains TELUS customer of record with respect to the Services.</w:t>
      </w:r>
    </w:p>
    <w:p w14:paraId="77DD2E95" w14:textId="77777777" w:rsidR="001924C8" w:rsidRPr="009A6B1F" w:rsidRDefault="001924C8" w:rsidP="000D073D">
      <w:pPr>
        <w:autoSpaceDE w:val="0"/>
        <w:autoSpaceDN w:val="0"/>
        <w:adjustRightInd w:val="0"/>
        <w:spacing w:after="120"/>
        <w:jc w:val="both"/>
        <w:rPr>
          <w:rFonts w:ascii="Arial" w:hAnsi="Arial" w:cs="Arial"/>
          <w:sz w:val="18"/>
          <w:szCs w:val="18"/>
        </w:rPr>
      </w:pPr>
      <w:r w:rsidRPr="009A6B1F">
        <w:rPr>
          <w:rFonts w:ascii="Arial" w:hAnsi="Arial" w:cs="Arial"/>
          <w:b/>
          <w:sz w:val="18"/>
          <w:szCs w:val="18"/>
        </w:rPr>
        <w:t xml:space="preserve">4. </w:t>
      </w:r>
      <w:r w:rsidRPr="009A6B1F">
        <w:rPr>
          <w:rFonts w:ascii="Arial" w:hAnsi="Arial" w:cs="Arial"/>
          <w:b/>
          <w:bCs/>
          <w:sz w:val="18"/>
          <w:szCs w:val="18"/>
        </w:rPr>
        <w:t xml:space="preserve">Binding Agreement. </w:t>
      </w:r>
      <w:r w:rsidRPr="009A6B1F">
        <w:rPr>
          <w:rFonts w:ascii="Arial" w:hAnsi="Arial" w:cs="Arial"/>
          <w:sz w:val="18"/>
          <w:szCs w:val="18"/>
        </w:rPr>
        <w:t>This Form becomes a valid Request to TELUS upon TELUS acknowledgement of receipt of an original or electronically transmitted copy of this Form properly completed by both the Outgoing and Incoming Customer. TELUS will not consider this Form as a valid Request if it is not properly completed by both the Outgoing and Incoming Customer. TELUS will use reasonable efforts to make the Change on or about the Requested Date of Change specified by the Outgoing Customer in Part B of this Form, subject to the Terms and Conditions in this Part A.</w:t>
      </w:r>
    </w:p>
    <w:p w14:paraId="7B50F400" w14:textId="77777777" w:rsidR="001924C8" w:rsidRPr="009A6B1F" w:rsidRDefault="001924C8" w:rsidP="000D073D">
      <w:pPr>
        <w:autoSpaceDE w:val="0"/>
        <w:autoSpaceDN w:val="0"/>
        <w:adjustRightInd w:val="0"/>
        <w:spacing w:after="120"/>
        <w:jc w:val="both"/>
        <w:rPr>
          <w:rFonts w:ascii="Arial" w:hAnsi="Arial" w:cs="Arial"/>
          <w:b/>
          <w:sz w:val="18"/>
          <w:szCs w:val="18"/>
        </w:rPr>
      </w:pPr>
      <w:r w:rsidRPr="009A6B1F">
        <w:rPr>
          <w:rFonts w:ascii="Arial" w:hAnsi="Arial" w:cs="Arial"/>
          <w:b/>
          <w:sz w:val="18"/>
          <w:szCs w:val="18"/>
        </w:rPr>
        <w:t>5.</w:t>
      </w:r>
      <w:r w:rsidRPr="009A6B1F">
        <w:rPr>
          <w:rFonts w:ascii="Arial" w:hAnsi="Arial" w:cs="Arial"/>
          <w:sz w:val="18"/>
          <w:szCs w:val="18"/>
        </w:rPr>
        <w:t xml:space="preserve"> </w:t>
      </w:r>
      <w:r w:rsidRPr="009A6B1F">
        <w:rPr>
          <w:rFonts w:ascii="Arial" w:hAnsi="Arial" w:cs="Arial"/>
          <w:b/>
          <w:bCs/>
          <w:sz w:val="18"/>
          <w:szCs w:val="18"/>
        </w:rPr>
        <w:t xml:space="preserve">Assumption of Indebtedness and Indemnity. </w:t>
      </w:r>
      <w:r w:rsidRPr="009A6B1F">
        <w:rPr>
          <w:rFonts w:ascii="Arial" w:hAnsi="Arial" w:cs="Arial"/>
          <w:sz w:val="18"/>
          <w:szCs w:val="18"/>
        </w:rPr>
        <w:t xml:space="preserve">When this Request is accepted and processed by TELUS and becomes a binding agreement, the </w:t>
      </w:r>
      <w:r w:rsidRPr="009A6B1F">
        <w:rPr>
          <w:rFonts w:ascii="Arial" w:hAnsi="Arial" w:cs="Arial"/>
          <w:b/>
          <w:bCs/>
          <w:sz w:val="18"/>
          <w:szCs w:val="18"/>
        </w:rPr>
        <w:t xml:space="preserve">Incoming Customer assumes full responsibility for all Indebtedness </w:t>
      </w:r>
      <w:r w:rsidRPr="009A6B1F">
        <w:rPr>
          <w:rFonts w:ascii="Arial" w:hAnsi="Arial" w:cs="Arial"/>
          <w:sz w:val="18"/>
          <w:szCs w:val="18"/>
        </w:rPr>
        <w:t xml:space="preserve">arising out of or related to the Services, </w:t>
      </w:r>
      <w:r w:rsidRPr="009A6B1F">
        <w:rPr>
          <w:rFonts w:ascii="Arial" w:hAnsi="Arial" w:cs="Arial"/>
          <w:bCs/>
          <w:sz w:val="18"/>
          <w:szCs w:val="18"/>
        </w:rPr>
        <w:t>the Request</w:t>
      </w:r>
      <w:r w:rsidRPr="009A6B1F">
        <w:rPr>
          <w:rFonts w:ascii="Arial" w:hAnsi="Arial" w:cs="Arial"/>
          <w:sz w:val="18"/>
          <w:szCs w:val="18"/>
        </w:rPr>
        <w:t>, and the Change, whether incurred by the Outgoing Customer or the</w:t>
      </w:r>
      <w:r w:rsidRPr="009A6B1F">
        <w:rPr>
          <w:rFonts w:ascii="Arial" w:hAnsi="Arial" w:cs="Arial"/>
          <w:b/>
          <w:bCs/>
          <w:sz w:val="18"/>
          <w:szCs w:val="18"/>
        </w:rPr>
        <w:t xml:space="preserve"> </w:t>
      </w:r>
      <w:r w:rsidRPr="009A6B1F">
        <w:rPr>
          <w:rFonts w:ascii="Arial" w:hAnsi="Arial" w:cs="Arial"/>
          <w:sz w:val="18"/>
          <w:szCs w:val="18"/>
        </w:rPr>
        <w:t>Incoming Customer, whether accrued or billed on or after the Change Effective Date, whether or not</w:t>
      </w:r>
      <w:r w:rsidRPr="009A6B1F">
        <w:rPr>
          <w:rFonts w:ascii="Arial" w:hAnsi="Arial" w:cs="Arial"/>
          <w:b/>
          <w:bCs/>
          <w:sz w:val="18"/>
          <w:szCs w:val="18"/>
        </w:rPr>
        <w:t xml:space="preserve"> </w:t>
      </w:r>
      <w:r w:rsidRPr="009A6B1F">
        <w:rPr>
          <w:rFonts w:ascii="Arial" w:hAnsi="Arial" w:cs="Arial"/>
          <w:sz w:val="18"/>
          <w:szCs w:val="18"/>
        </w:rPr>
        <w:t>known to the Incoming Customer prior to submission of this Form, and whether or not included in any figure of</w:t>
      </w:r>
      <w:r w:rsidRPr="009A6B1F">
        <w:rPr>
          <w:rFonts w:ascii="Arial" w:hAnsi="Arial" w:cs="Arial"/>
          <w:b/>
          <w:bCs/>
          <w:sz w:val="18"/>
          <w:szCs w:val="18"/>
        </w:rPr>
        <w:t xml:space="preserve"> </w:t>
      </w:r>
      <w:r w:rsidRPr="009A6B1F">
        <w:rPr>
          <w:rFonts w:ascii="Arial" w:hAnsi="Arial" w:cs="Arial"/>
          <w:sz w:val="18"/>
          <w:szCs w:val="18"/>
        </w:rPr>
        <w:t>Indebtedness provided by TELUS.  The Outgoing and Incoming Customer agrees to indemnify and hold TELUS harmless against and from any loss, damage and liability which results from making the Change.</w:t>
      </w:r>
    </w:p>
    <w:p w14:paraId="6BAD972A" w14:textId="35057E20" w:rsidR="001924C8" w:rsidRPr="009A6B1F" w:rsidRDefault="001924C8" w:rsidP="000D073D">
      <w:pPr>
        <w:autoSpaceDE w:val="0"/>
        <w:autoSpaceDN w:val="0"/>
        <w:adjustRightInd w:val="0"/>
        <w:spacing w:after="120"/>
        <w:jc w:val="both"/>
        <w:rPr>
          <w:rFonts w:ascii="Arial" w:hAnsi="Arial" w:cs="Arial"/>
          <w:sz w:val="18"/>
          <w:szCs w:val="18"/>
        </w:rPr>
      </w:pPr>
      <w:r w:rsidRPr="009A6B1F">
        <w:rPr>
          <w:rFonts w:ascii="Arial" w:hAnsi="Arial" w:cs="Arial"/>
          <w:b/>
          <w:sz w:val="18"/>
          <w:szCs w:val="18"/>
        </w:rPr>
        <w:t>6.</w:t>
      </w:r>
      <w:r w:rsidRPr="009A6B1F">
        <w:rPr>
          <w:rFonts w:ascii="Arial" w:hAnsi="Arial" w:cs="Arial"/>
          <w:sz w:val="18"/>
          <w:szCs w:val="18"/>
        </w:rPr>
        <w:t xml:space="preserve"> </w:t>
      </w:r>
      <w:r w:rsidRPr="009A6B1F">
        <w:rPr>
          <w:rFonts w:ascii="Arial" w:hAnsi="Arial" w:cs="Arial"/>
          <w:b/>
          <w:bCs/>
          <w:sz w:val="18"/>
          <w:szCs w:val="18"/>
        </w:rPr>
        <w:t xml:space="preserve">Rights and Obligations. </w:t>
      </w:r>
      <w:r w:rsidRPr="009A6B1F">
        <w:rPr>
          <w:rFonts w:ascii="Arial" w:hAnsi="Arial" w:cs="Arial"/>
          <w:sz w:val="18"/>
          <w:szCs w:val="18"/>
        </w:rPr>
        <w:t>The Change will not affect the Services terms and conditions (whether set out in a tariff or other contract) under which the Services and Telephone Numbers are provided (including all directory advertising, and other products and services associated with the Services and billed to the Account(s)). The Incoming Customer shall be bound by all such terms and conditions whether or not known to the Incoming Customer prior to submitting this Form. The Outgoing Customer is responsible for providing the Incoming Customer with a copy, of the Services terms and conditions and all other pertinent information. Failure of the Outgoing Customer to do so does not excuse or release the Incoming Customer from any responsibility for the Indebtedness or any obligations under such terms and conditions.</w:t>
      </w:r>
    </w:p>
    <w:p w14:paraId="7D8D0723" w14:textId="48A686B0" w:rsidR="001924C8" w:rsidRPr="009A6B1F" w:rsidRDefault="001924C8" w:rsidP="000D073D">
      <w:pPr>
        <w:autoSpaceDE w:val="0"/>
        <w:autoSpaceDN w:val="0"/>
        <w:adjustRightInd w:val="0"/>
        <w:jc w:val="both"/>
        <w:rPr>
          <w:rFonts w:ascii="Arial" w:hAnsi="Arial" w:cs="Arial"/>
          <w:sz w:val="18"/>
          <w:szCs w:val="18"/>
        </w:rPr>
      </w:pPr>
      <w:r w:rsidRPr="009A6B1F">
        <w:rPr>
          <w:rFonts w:ascii="Arial" w:hAnsi="Arial" w:cs="Arial"/>
          <w:b/>
          <w:sz w:val="18"/>
          <w:szCs w:val="18"/>
        </w:rPr>
        <w:t>7.</w:t>
      </w:r>
      <w:r w:rsidRPr="009A6B1F">
        <w:rPr>
          <w:rFonts w:ascii="Arial" w:hAnsi="Arial" w:cs="Arial"/>
          <w:sz w:val="18"/>
          <w:szCs w:val="18"/>
        </w:rPr>
        <w:t xml:space="preserve"> </w:t>
      </w:r>
      <w:r w:rsidRPr="009A6B1F">
        <w:rPr>
          <w:rFonts w:ascii="Arial" w:hAnsi="Arial" w:cs="Arial"/>
          <w:b/>
          <w:bCs/>
          <w:sz w:val="18"/>
          <w:szCs w:val="18"/>
        </w:rPr>
        <w:t xml:space="preserve">No Release. </w:t>
      </w:r>
      <w:r w:rsidRPr="009A6B1F">
        <w:rPr>
          <w:rFonts w:ascii="Arial" w:hAnsi="Arial" w:cs="Arial"/>
          <w:sz w:val="18"/>
          <w:szCs w:val="18"/>
        </w:rPr>
        <w:t>The Outgoing Customer is not released from the obligation to pay TELUS for any Indebtedness arising out of or related to Services and the Telephone Numbers up to the effective date of the Change.</w:t>
      </w:r>
    </w:p>
    <w:p w14:paraId="2657C4AD" w14:textId="318796E3" w:rsidR="005B66C4" w:rsidRDefault="005B66C4" w:rsidP="005B66C4">
      <w:pPr>
        <w:autoSpaceDE w:val="0"/>
        <w:autoSpaceDN w:val="0"/>
        <w:adjustRightInd w:val="0"/>
        <w:rPr>
          <w:rFonts w:ascii="Arial" w:hAnsi="Arial" w:cs="Arial"/>
          <w:b/>
          <w:sz w:val="32"/>
          <w:szCs w:val="32"/>
        </w:rPr>
      </w:pPr>
    </w:p>
    <w:p w14:paraId="0C127DB6" w14:textId="5AAC271C" w:rsidR="001924C8" w:rsidRDefault="009968FD" w:rsidP="005B66C4">
      <w:pPr>
        <w:pStyle w:val="NoSpacing"/>
        <w:jc w:val="center"/>
        <w:rPr>
          <w:rFonts w:ascii="Arial" w:hAnsi="Arial" w:cs="Arial"/>
          <w:b/>
          <w:sz w:val="24"/>
          <w:szCs w:val="24"/>
        </w:rPr>
      </w:pPr>
      <w:r>
        <w:rPr>
          <w:rFonts w:ascii="Arial" w:hAnsi="Arial" w:cs="Arial"/>
          <w:b/>
          <w:sz w:val="24"/>
          <w:szCs w:val="24"/>
        </w:rPr>
        <w:lastRenderedPageBreak/>
        <w:t>Part B – Outgoing Customer Information</w:t>
      </w:r>
    </w:p>
    <w:p w14:paraId="3C6D7553" w14:textId="77777777" w:rsidR="005B66C4" w:rsidRPr="009A6B1F" w:rsidRDefault="005B66C4" w:rsidP="005B66C4">
      <w:pPr>
        <w:pStyle w:val="NoSpacing"/>
        <w:jc w:val="center"/>
        <w:rPr>
          <w:rFonts w:ascii="Arial" w:hAnsi="Arial" w:cs="Arial"/>
          <w:b/>
          <w:sz w:val="24"/>
          <w:szCs w:val="24"/>
        </w:rPr>
      </w:pPr>
    </w:p>
    <w:tbl>
      <w:tblPr>
        <w:tblW w:w="0" w:type="auto"/>
        <w:tblLook w:val="01E0" w:firstRow="1" w:lastRow="1" w:firstColumn="1" w:lastColumn="1" w:noHBand="0" w:noVBand="0"/>
      </w:tblPr>
      <w:tblGrid>
        <w:gridCol w:w="4428"/>
        <w:gridCol w:w="4428"/>
      </w:tblGrid>
      <w:tr w:rsidR="001924C8" w:rsidRPr="009A6B1F" w14:paraId="15253B43" w14:textId="77777777" w:rsidTr="000D073D">
        <w:tc>
          <w:tcPr>
            <w:tcW w:w="4428" w:type="dxa"/>
          </w:tcPr>
          <w:p w14:paraId="4E3AD28F" w14:textId="77777777" w:rsidR="001924C8" w:rsidRPr="009A6B1F" w:rsidRDefault="001924C8" w:rsidP="000D073D">
            <w:pPr>
              <w:rPr>
                <w:rFonts w:ascii="Arial" w:hAnsi="Arial" w:cs="Arial"/>
                <w:b/>
                <w:sz w:val="24"/>
                <w:szCs w:val="24"/>
              </w:rPr>
            </w:pPr>
            <w:r w:rsidRPr="009A6B1F">
              <w:rPr>
                <w:rFonts w:ascii="Arial" w:hAnsi="Arial" w:cs="Arial"/>
                <w:b/>
                <w:sz w:val="24"/>
                <w:szCs w:val="24"/>
              </w:rPr>
              <w:t xml:space="preserve">Requested Date of Change: </w:t>
            </w:r>
          </w:p>
        </w:tc>
        <w:tc>
          <w:tcPr>
            <w:tcW w:w="4428" w:type="dxa"/>
            <w:tcBorders>
              <w:bottom w:val="single" w:sz="4" w:space="0" w:color="auto"/>
            </w:tcBorders>
          </w:tcPr>
          <w:p w14:paraId="41AC96E2" w14:textId="77777777" w:rsidR="001924C8" w:rsidRPr="009A6B1F" w:rsidRDefault="001924C8" w:rsidP="000D073D">
            <w:pPr>
              <w:rPr>
                <w:rFonts w:ascii="Arial" w:hAnsi="Arial" w:cs="Arial"/>
                <w:b/>
                <w:sz w:val="24"/>
                <w:szCs w:val="24"/>
              </w:rPr>
            </w:pPr>
            <w:r w:rsidRPr="009A6B1F">
              <w:rPr>
                <w:rFonts w:ascii="Arial" w:hAnsi="Arial" w:cs="Arial"/>
                <w:b/>
                <w:sz w:val="24"/>
                <w:szCs w:val="24"/>
              </w:rPr>
              <w:fldChar w:fldCharType="begin">
                <w:ffData>
                  <w:name w:val="Text14"/>
                  <w:enabled/>
                  <w:calcOnExit w:val="0"/>
                  <w:textInput/>
                </w:ffData>
              </w:fldChar>
            </w:r>
            <w:bookmarkStart w:id="1" w:name="Text14"/>
            <w:r w:rsidRPr="009A6B1F">
              <w:rPr>
                <w:rFonts w:ascii="Arial" w:hAnsi="Arial" w:cs="Arial"/>
                <w:b/>
                <w:sz w:val="24"/>
                <w:szCs w:val="24"/>
              </w:rPr>
              <w:instrText xml:space="preserve"> FORMTEXT </w:instrText>
            </w:r>
            <w:r w:rsidRPr="009A6B1F">
              <w:rPr>
                <w:rFonts w:ascii="Arial" w:hAnsi="Arial" w:cs="Arial"/>
                <w:b/>
                <w:sz w:val="24"/>
                <w:szCs w:val="24"/>
              </w:rPr>
            </w:r>
            <w:r w:rsidRPr="009A6B1F">
              <w:rPr>
                <w:rFonts w:ascii="Arial" w:hAnsi="Arial" w:cs="Arial"/>
                <w:b/>
                <w:sz w:val="24"/>
                <w:szCs w:val="24"/>
              </w:rPr>
              <w:fldChar w:fldCharType="separate"/>
            </w:r>
            <w:r w:rsidRPr="009A6B1F">
              <w:rPr>
                <w:rFonts w:ascii="Arial" w:hAnsi="Arial" w:cs="Arial"/>
                <w:b/>
                <w:sz w:val="24"/>
                <w:szCs w:val="24"/>
              </w:rPr>
              <w:t> </w:t>
            </w:r>
            <w:r w:rsidRPr="009A6B1F">
              <w:rPr>
                <w:rFonts w:ascii="Arial" w:hAnsi="Arial" w:cs="Arial"/>
                <w:b/>
                <w:sz w:val="24"/>
                <w:szCs w:val="24"/>
              </w:rPr>
              <w:t> </w:t>
            </w:r>
            <w:r w:rsidRPr="009A6B1F">
              <w:rPr>
                <w:rFonts w:ascii="Arial" w:hAnsi="Arial" w:cs="Arial"/>
                <w:b/>
                <w:sz w:val="24"/>
                <w:szCs w:val="24"/>
              </w:rPr>
              <w:t> </w:t>
            </w:r>
            <w:r w:rsidRPr="009A6B1F">
              <w:rPr>
                <w:rFonts w:ascii="Arial" w:hAnsi="Arial" w:cs="Arial"/>
                <w:b/>
                <w:sz w:val="24"/>
                <w:szCs w:val="24"/>
              </w:rPr>
              <w:t> </w:t>
            </w:r>
            <w:r w:rsidRPr="009A6B1F">
              <w:rPr>
                <w:rFonts w:ascii="Arial" w:hAnsi="Arial" w:cs="Arial"/>
                <w:b/>
                <w:sz w:val="24"/>
                <w:szCs w:val="24"/>
              </w:rPr>
              <w:t> </w:t>
            </w:r>
            <w:r w:rsidRPr="009A6B1F">
              <w:rPr>
                <w:rFonts w:ascii="Arial" w:hAnsi="Arial" w:cs="Arial"/>
                <w:b/>
                <w:sz w:val="24"/>
                <w:szCs w:val="24"/>
              </w:rPr>
              <w:fldChar w:fldCharType="end"/>
            </w:r>
            <w:bookmarkEnd w:id="1"/>
          </w:p>
        </w:tc>
      </w:tr>
    </w:tbl>
    <w:p w14:paraId="72353255" w14:textId="4DB4C83B" w:rsidR="001924C8" w:rsidRPr="009A6B1F" w:rsidRDefault="009968FD" w:rsidP="009968FD">
      <w:pPr>
        <w:tabs>
          <w:tab w:val="left" w:pos="4395"/>
        </w:tabs>
        <w:rPr>
          <w:rFonts w:ascii="Arial" w:hAnsi="Arial" w:cs="Arial"/>
        </w:rPr>
      </w:pPr>
      <w:r>
        <w:rPr>
          <w:rFonts w:ascii="Arial" w:hAnsi="Arial" w:cs="Arial"/>
        </w:rPr>
        <w:tab/>
      </w:r>
      <w:r w:rsidRPr="009A6B1F">
        <w:rPr>
          <w:rFonts w:ascii="Arial" w:hAnsi="Arial" w:cs="Arial"/>
        </w:rPr>
        <w:t>(</w:t>
      </w:r>
      <w:r>
        <w:rPr>
          <w:rFonts w:ascii="Arial" w:hAnsi="Arial" w:cs="Arial"/>
        </w:rPr>
        <w:t>R</w:t>
      </w:r>
      <w:r w:rsidRPr="009A6B1F">
        <w:rPr>
          <w:rFonts w:ascii="Arial" w:hAnsi="Arial" w:cs="Arial"/>
        </w:rPr>
        <w:t>equest</w:t>
      </w:r>
      <w:r>
        <w:rPr>
          <w:rFonts w:ascii="Arial" w:hAnsi="Arial" w:cs="Arial"/>
        </w:rPr>
        <w:t>s</w:t>
      </w:r>
      <w:r w:rsidRPr="009A6B1F">
        <w:rPr>
          <w:rFonts w:ascii="Arial" w:hAnsi="Arial" w:cs="Arial"/>
        </w:rPr>
        <w:t xml:space="preserve"> </w:t>
      </w:r>
      <w:r>
        <w:rPr>
          <w:rFonts w:ascii="Arial" w:hAnsi="Arial" w:cs="Arial"/>
        </w:rPr>
        <w:t>cannot</w:t>
      </w:r>
      <w:r w:rsidRPr="009A6B1F">
        <w:rPr>
          <w:rFonts w:ascii="Arial" w:hAnsi="Arial" w:cs="Arial"/>
        </w:rPr>
        <w:t xml:space="preserve"> be backdated)</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79"/>
        <w:gridCol w:w="2352"/>
        <w:gridCol w:w="2569"/>
      </w:tblGrid>
      <w:tr w:rsidR="001924C8" w:rsidRPr="009A6B1F" w14:paraId="01A50ABB" w14:textId="77777777" w:rsidTr="009A4E71">
        <w:tc>
          <w:tcPr>
            <w:tcW w:w="10620" w:type="dxa"/>
            <w:gridSpan w:val="4"/>
            <w:shd w:val="clear" w:color="auto" w:fill="E6E6E6"/>
          </w:tcPr>
          <w:p w14:paraId="7DD8CFB3" w14:textId="18520DFD" w:rsidR="001924C8" w:rsidRPr="009A6B1F" w:rsidRDefault="00546E75" w:rsidP="000D073D">
            <w:pPr>
              <w:jc w:val="center"/>
              <w:rPr>
                <w:rFonts w:ascii="Arial" w:hAnsi="Arial" w:cs="Arial"/>
                <w:b/>
              </w:rPr>
            </w:pPr>
            <w:r>
              <w:rPr>
                <w:rFonts w:ascii="Arial" w:hAnsi="Arial" w:cs="Arial"/>
                <w:b/>
              </w:rPr>
              <w:t>Outgoing Customer</w:t>
            </w:r>
          </w:p>
        </w:tc>
      </w:tr>
      <w:tr w:rsidR="001924C8" w:rsidRPr="009A6B1F" w14:paraId="660EB44F" w14:textId="77777777" w:rsidTr="009A4E71">
        <w:tc>
          <w:tcPr>
            <w:tcW w:w="10620" w:type="dxa"/>
            <w:gridSpan w:val="4"/>
          </w:tcPr>
          <w:p w14:paraId="33994F6C" w14:textId="77777777" w:rsidR="001924C8" w:rsidRPr="009D230B" w:rsidRDefault="001924C8" w:rsidP="000D073D">
            <w:pPr>
              <w:rPr>
                <w:rFonts w:ascii="Arial" w:hAnsi="Arial" w:cs="Arial"/>
                <w:sz w:val="16"/>
                <w:szCs w:val="16"/>
              </w:rPr>
            </w:pPr>
            <w:r w:rsidRPr="009A6B1F">
              <w:rPr>
                <w:rFonts w:ascii="Arial" w:hAnsi="Arial" w:cs="Arial"/>
                <w:b/>
              </w:rPr>
              <w:t xml:space="preserve">Company Billing Name: </w:t>
            </w:r>
            <w:r w:rsidRPr="009A6B1F">
              <w:rPr>
                <w:rFonts w:ascii="Arial" w:hAnsi="Arial" w:cs="Arial"/>
                <w:b/>
                <w:sz w:val="16"/>
                <w:szCs w:val="16"/>
              </w:rPr>
              <w:t xml:space="preserve"> </w:t>
            </w:r>
            <w:r w:rsidRPr="009A6B1F">
              <w:rPr>
                <w:rFonts w:ascii="Arial" w:hAnsi="Arial" w:cs="Arial"/>
                <w:sz w:val="16"/>
                <w:szCs w:val="16"/>
              </w:rPr>
              <w:t>(print full legal name)</w:t>
            </w:r>
            <w:r w:rsidR="009D230B">
              <w:rPr>
                <w:rFonts w:ascii="Arial" w:hAnsi="Arial" w:cs="Arial"/>
                <w:sz w:val="16"/>
                <w:szCs w:val="16"/>
              </w:rPr>
              <w:t xml:space="preserve"> </w:t>
            </w:r>
          </w:p>
          <w:p w14:paraId="1B88B183" w14:textId="77777777" w:rsidR="001924C8" w:rsidRPr="009A6B1F" w:rsidRDefault="001924C8" w:rsidP="005B66C4">
            <w:pPr>
              <w:rPr>
                <w:rFonts w:ascii="Arial" w:hAnsi="Arial" w:cs="Arial"/>
                <w:b/>
              </w:rPr>
            </w:pPr>
            <w:r w:rsidRPr="009A6B1F">
              <w:rPr>
                <w:rFonts w:ascii="Arial" w:hAnsi="Arial" w:cs="Arial"/>
                <w:b/>
              </w:rPr>
              <w:fldChar w:fldCharType="begin">
                <w:ffData>
                  <w:name w:val="Text1"/>
                  <w:enabled/>
                  <w:calcOnExit w:val="0"/>
                  <w:textInput/>
                </w:ffData>
              </w:fldChar>
            </w:r>
            <w:bookmarkStart w:id="2" w:name="Text1"/>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fldChar w:fldCharType="end"/>
            </w:r>
            <w:bookmarkEnd w:id="2"/>
          </w:p>
        </w:tc>
      </w:tr>
      <w:tr w:rsidR="001924C8" w:rsidRPr="009A6B1F" w14:paraId="062B8760" w14:textId="77777777" w:rsidTr="009A4E71">
        <w:trPr>
          <w:trHeight w:val="1041"/>
        </w:trPr>
        <w:tc>
          <w:tcPr>
            <w:tcW w:w="10620" w:type="dxa"/>
            <w:gridSpan w:val="4"/>
          </w:tcPr>
          <w:p w14:paraId="5D28285B" w14:textId="77777777" w:rsidR="001924C8" w:rsidRPr="009A6B1F" w:rsidRDefault="009D230B" w:rsidP="000D073D">
            <w:pPr>
              <w:rPr>
                <w:rFonts w:ascii="Arial" w:hAnsi="Arial" w:cs="Arial"/>
                <w:b/>
              </w:rPr>
            </w:pPr>
            <w:r>
              <w:rPr>
                <w:rFonts w:ascii="Arial" w:hAnsi="Arial" w:cs="Arial"/>
                <w:b/>
              </w:rPr>
              <w:t xml:space="preserve">Company Billing Address:  </w:t>
            </w:r>
          </w:p>
          <w:p w14:paraId="68A1118F" w14:textId="77777777" w:rsidR="001924C8" w:rsidRPr="009A6B1F" w:rsidRDefault="001924C8" w:rsidP="000D073D">
            <w:pPr>
              <w:rPr>
                <w:rFonts w:ascii="Arial" w:hAnsi="Arial" w:cs="Arial"/>
                <w:b/>
                <w:sz w:val="12"/>
                <w:szCs w:val="12"/>
              </w:rPr>
            </w:pPr>
            <w:r w:rsidRPr="009A6B1F">
              <w:rPr>
                <w:rFonts w:ascii="Arial" w:hAnsi="Arial" w:cs="Arial"/>
                <w:b/>
              </w:rPr>
              <w:fldChar w:fldCharType="begin">
                <w:ffData>
                  <w:name w:val="Text3"/>
                  <w:enabled/>
                  <w:calcOnExit w:val="0"/>
                  <w:textInput/>
                </w:ffData>
              </w:fldChar>
            </w:r>
            <w:bookmarkStart w:id="3" w:name="Text3"/>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fldChar w:fldCharType="end"/>
            </w:r>
            <w:bookmarkEnd w:id="3"/>
          </w:p>
        </w:tc>
      </w:tr>
      <w:tr w:rsidR="005A3F10" w:rsidRPr="009A6B1F" w14:paraId="5BAB4C18" w14:textId="77777777" w:rsidTr="009A4E71">
        <w:trPr>
          <w:trHeight w:val="308"/>
        </w:trPr>
        <w:tc>
          <w:tcPr>
            <w:tcW w:w="10620" w:type="dxa"/>
            <w:gridSpan w:val="4"/>
            <w:tcBorders>
              <w:bottom w:val="nil"/>
            </w:tcBorders>
          </w:tcPr>
          <w:p w14:paraId="15ED5D2B" w14:textId="4E1BEAE0" w:rsidR="005A3F10" w:rsidRDefault="005A3F10" w:rsidP="00F9386E">
            <w:pPr>
              <w:pStyle w:val="NoSpacing"/>
              <w:rPr>
                <w:rFonts w:ascii="Arial" w:hAnsi="Arial" w:cs="Arial"/>
                <w:b/>
              </w:rPr>
            </w:pPr>
            <w:r w:rsidRPr="009A6B1F">
              <w:rPr>
                <w:rFonts w:ascii="Arial" w:hAnsi="Arial" w:cs="Arial"/>
                <w:b/>
              </w:rPr>
              <w:t>Person authorized to complete change on behalf of company</w:t>
            </w:r>
            <w:r w:rsidR="00BD418B">
              <w:rPr>
                <w:rFonts w:ascii="Arial" w:hAnsi="Arial" w:cs="Arial"/>
                <w:b/>
              </w:rPr>
              <w:t xml:space="preserve">: </w:t>
            </w:r>
          </w:p>
          <w:p w14:paraId="4DDABDAC" w14:textId="4FFF730B" w:rsidR="00BD418B" w:rsidRPr="009A6B1F" w:rsidRDefault="00BD418B" w:rsidP="00F9386E">
            <w:pPr>
              <w:pStyle w:val="NoSpacing"/>
              <w:rPr>
                <w:rFonts w:ascii="Arial" w:hAnsi="Arial" w:cs="Arial"/>
                <w:b/>
              </w:rPr>
            </w:pPr>
          </w:p>
        </w:tc>
      </w:tr>
      <w:tr w:rsidR="005A3F10" w:rsidRPr="009A6B1F" w14:paraId="0864AC3E" w14:textId="77777777" w:rsidTr="009A4E71">
        <w:trPr>
          <w:trHeight w:val="769"/>
        </w:trPr>
        <w:tc>
          <w:tcPr>
            <w:tcW w:w="5699" w:type="dxa"/>
            <w:gridSpan w:val="2"/>
            <w:tcBorders>
              <w:top w:val="nil"/>
              <w:bottom w:val="single" w:sz="4" w:space="0" w:color="auto"/>
              <w:right w:val="nil"/>
            </w:tcBorders>
          </w:tcPr>
          <w:p w14:paraId="5593220A" w14:textId="77777777" w:rsidR="005A3F10" w:rsidRPr="009A6B1F" w:rsidRDefault="005A3F10" w:rsidP="00F9386E">
            <w:pPr>
              <w:pStyle w:val="NoSpacing"/>
              <w:rPr>
                <w:rFonts w:ascii="Arial" w:hAnsi="Arial" w:cs="Arial"/>
                <w:b/>
              </w:rPr>
            </w:pPr>
            <w:r w:rsidRPr="009A6B1F">
              <w:rPr>
                <w:rFonts w:ascii="Arial" w:hAnsi="Arial" w:cs="Arial"/>
                <w:b/>
              </w:rPr>
              <w:t xml:space="preserve">Name:  </w:t>
            </w:r>
            <w:r w:rsidRPr="009A6B1F">
              <w:rPr>
                <w:rFonts w:ascii="Arial" w:hAnsi="Arial" w:cs="Arial"/>
                <w:b/>
              </w:rPr>
              <w:fldChar w:fldCharType="begin">
                <w:ffData>
                  <w:name w:val="Text4"/>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fldChar w:fldCharType="end"/>
            </w:r>
            <w:r w:rsidRPr="009A6B1F">
              <w:rPr>
                <w:rFonts w:ascii="Arial" w:hAnsi="Arial" w:cs="Arial"/>
                <w:b/>
              </w:rPr>
              <w:t xml:space="preserve">                                     </w:t>
            </w:r>
          </w:p>
          <w:p w14:paraId="088DB400" w14:textId="77777777" w:rsidR="005A3F10" w:rsidRPr="009100C1" w:rsidRDefault="005A3F10" w:rsidP="00F9386E">
            <w:pPr>
              <w:pStyle w:val="NoSpacing"/>
              <w:rPr>
                <w:rFonts w:ascii="Arial" w:hAnsi="Arial" w:cs="Arial"/>
                <w:b/>
              </w:rPr>
            </w:pPr>
          </w:p>
          <w:p w14:paraId="3F3F19B9" w14:textId="77777777" w:rsidR="005A3F10" w:rsidRPr="009A6B1F" w:rsidRDefault="005A3F10" w:rsidP="00F9386E">
            <w:pPr>
              <w:pStyle w:val="NoSpacing"/>
              <w:rPr>
                <w:rFonts w:ascii="Arial" w:hAnsi="Arial" w:cs="Arial"/>
                <w:b/>
              </w:rPr>
            </w:pPr>
            <w:r w:rsidRPr="009A6B1F">
              <w:rPr>
                <w:rFonts w:ascii="Arial" w:hAnsi="Arial" w:cs="Arial"/>
                <w:b/>
              </w:rPr>
              <w:t xml:space="preserve">Title:  </w:t>
            </w:r>
            <w:r w:rsidRPr="009100C1">
              <w:rPr>
                <w:rFonts w:ascii="Arial" w:hAnsi="Arial" w:cs="Arial"/>
                <w:b/>
              </w:rPr>
              <w:fldChar w:fldCharType="begin">
                <w:ffData>
                  <w:name w:val="Text8"/>
                  <w:enabled/>
                  <w:calcOnExit w:val="0"/>
                  <w:textInput/>
                </w:ffData>
              </w:fldChar>
            </w:r>
            <w:r w:rsidRPr="009100C1">
              <w:rPr>
                <w:rFonts w:ascii="Arial" w:hAnsi="Arial" w:cs="Arial"/>
                <w:b/>
              </w:rPr>
              <w:instrText xml:space="preserve"> FORMTEXT </w:instrText>
            </w:r>
            <w:r w:rsidRPr="009100C1">
              <w:rPr>
                <w:rFonts w:ascii="Arial" w:hAnsi="Arial" w:cs="Arial"/>
                <w:b/>
              </w:rPr>
            </w:r>
            <w:r w:rsidRPr="009100C1">
              <w:rPr>
                <w:rFonts w:ascii="Arial" w:hAnsi="Arial" w:cs="Arial"/>
                <w:b/>
              </w:rPr>
              <w:fldChar w:fldCharType="separate"/>
            </w:r>
            <w:r w:rsidRPr="009100C1">
              <w:rPr>
                <w:rFonts w:ascii="Arial" w:hAnsi="Arial" w:cs="Arial"/>
                <w:b/>
              </w:rPr>
              <w:t> </w:t>
            </w:r>
            <w:r w:rsidRPr="009100C1">
              <w:rPr>
                <w:rFonts w:ascii="Arial" w:hAnsi="Arial" w:cs="Arial"/>
                <w:b/>
              </w:rPr>
              <w:t> </w:t>
            </w:r>
            <w:r w:rsidRPr="009100C1">
              <w:rPr>
                <w:rFonts w:ascii="Arial" w:hAnsi="Arial" w:cs="Arial"/>
                <w:b/>
              </w:rPr>
              <w:t> </w:t>
            </w:r>
            <w:r w:rsidRPr="009100C1">
              <w:rPr>
                <w:rFonts w:ascii="Arial" w:hAnsi="Arial" w:cs="Arial"/>
                <w:b/>
              </w:rPr>
              <w:t> </w:t>
            </w:r>
            <w:r w:rsidRPr="009100C1">
              <w:rPr>
                <w:rFonts w:ascii="Arial" w:hAnsi="Arial" w:cs="Arial"/>
                <w:b/>
              </w:rPr>
              <w:t> </w:t>
            </w:r>
            <w:r w:rsidRPr="009100C1">
              <w:rPr>
                <w:rFonts w:ascii="Arial" w:hAnsi="Arial" w:cs="Arial"/>
                <w:b/>
              </w:rPr>
              <w:fldChar w:fldCharType="end"/>
            </w:r>
          </w:p>
        </w:tc>
        <w:tc>
          <w:tcPr>
            <w:tcW w:w="4921" w:type="dxa"/>
            <w:gridSpan w:val="2"/>
            <w:tcBorders>
              <w:top w:val="nil"/>
              <w:left w:val="nil"/>
              <w:bottom w:val="single" w:sz="4" w:space="0" w:color="auto"/>
            </w:tcBorders>
          </w:tcPr>
          <w:p w14:paraId="72CAB11C" w14:textId="77777777" w:rsidR="005A3F10" w:rsidRPr="009A6B1F" w:rsidRDefault="005A3F10" w:rsidP="00F9386E">
            <w:pPr>
              <w:pStyle w:val="NoSpacing"/>
              <w:rPr>
                <w:rFonts w:ascii="Arial" w:hAnsi="Arial" w:cs="Arial"/>
                <w:b/>
              </w:rPr>
            </w:pPr>
            <w:r w:rsidRPr="009A6B1F">
              <w:rPr>
                <w:rFonts w:ascii="Arial" w:hAnsi="Arial" w:cs="Arial"/>
                <w:b/>
              </w:rPr>
              <w:t xml:space="preserve">Phone No.(s):  </w:t>
            </w:r>
            <w:r w:rsidRPr="009A6B1F">
              <w:rPr>
                <w:rFonts w:ascii="Arial" w:hAnsi="Arial" w:cs="Arial"/>
                <w:b/>
              </w:rPr>
              <w:fldChar w:fldCharType="begin">
                <w:ffData>
                  <w:name w:val="Text10"/>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fldChar w:fldCharType="end"/>
            </w:r>
          </w:p>
          <w:p w14:paraId="64F97662" w14:textId="77777777" w:rsidR="005A3F10" w:rsidRPr="009100C1" w:rsidRDefault="005A3F10" w:rsidP="00F9386E">
            <w:pPr>
              <w:pStyle w:val="NoSpacing"/>
              <w:rPr>
                <w:rFonts w:ascii="Arial" w:hAnsi="Arial" w:cs="Arial"/>
                <w:b/>
              </w:rPr>
            </w:pPr>
          </w:p>
          <w:p w14:paraId="513F6724" w14:textId="2C89933E" w:rsidR="00BD418B" w:rsidRPr="009A6B1F" w:rsidRDefault="005A3F10" w:rsidP="00F9386E">
            <w:pPr>
              <w:pStyle w:val="NoSpacing"/>
              <w:rPr>
                <w:rFonts w:ascii="Arial" w:hAnsi="Arial" w:cs="Arial"/>
                <w:b/>
              </w:rPr>
            </w:pPr>
            <w:r w:rsidRPr="009A6B1F">
              <w:rPr>
                <w:rFonts w:ascii="Arial" w:hAnsi="Arial" w:cs="Arial"/>
                <w:b/>
              </w:rPr>
              <w:t xml:space="preserve">Email:  </w:t>
            </w:r>
            <w:r w:rsidRPr="009A6B1F">
              <w:rPr>
                <w:rFonts w:ascii="Arial" w:hAnsi="Arial" w:cs="Arial"/>
                <w:b/>
              </w:rPr>
              <w:fldChar w:fldCharType="begin">
                <w:ffData>
                  <w:name w:val="Text10"/>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t> </w:t>
            </w:r>
            <w:r w:rsidRPr="009A6B1F">
              <w:rPr>
                <w:rFonts w:ascii="Arial" w:hAnsi="Arial" w:cs="Arial"/>
                <w:b/>
              </w:rPr>
              <w:fldChar w:fldCharType="end"/>
            </w:r>
          </w:p>
        </w:tc>
      </w:tr>
      <w:tr w:rsidR="001924C8" w:rsidRPr="009A6B1F" w14:paraId="45CEABBB" w14:textId="77777777" w:rsidTr="009A4E71">
        <w:tc>
          <w:tcPr>
            <w:tcW w:w="10620" w:type="dxa"/>
            <w:gridSpan w:val="4"/>
            <w:shd w:val="clear" w:color="auto" w:fill="E6E6E6"/>
          </w:tcPr>
          <w:p w14:paraId="5868C15B" w14:textId="21005340" w:rsidR="001924C8" w:rsidRPr="009A6B1F" w:rsidRDefault="00B0645C" w:rsidP="00A40E64">
            <w:pPr>
              <w:jc w:val="center"/>
              <w:rPr>
                <w:rFonts w:ascii="Arial" w:hAnsi="Arial" w:cs="Arial"/>
                <w:b/>
                <w:sz w:val="24"/>
                <w:szCs w:val="24"/>
              </w:rPr>
            </w:pPr>
            <w:r>
              <w:rPr>
                <w:rFonts w:ascii="Arial" w:hAnsi="Arial" w:cs="Arial"/>
                <w:b/>
                <w:sz w:val="24"/>
                <w:szCs w:val="24"/>
              </w:rPr>
              <w:t>Please include all TELUS services</w:t>
            </w:r>
            <w:r w:rsidR="00BA1E36">
              <w:rPr>
                <w:rFonts w:ascii="Arial" w:hAnsi="Arial" w:cs="Arial"/>
                <w:b/>
                <w:sz w:val="24"/>
                <w:szCs w:val="24"/>
              </w:rPr>
              <w:t xml:space="preserve"> </w:t>
            </w:r>
            <w:r w:rsidR="00BA1E36" w:rsidRPr="00A40E64">
              <w:rPr>
                <w:rFonts w:ascii="Arial" w:hAnsi="Arial" w:cs="Arial"/>
                <w:b/>
                <w:sz w:val="24"/>
                <w:szCs w:val="24"/>
              </w:rPr>
              <w:t>and Business Tools (</w:t>
            </w:r>
            <w:r w:rsidR="00A40E64">
              <w:rPr>
                <w:rFonts w:ascii="Arial" w:hAnsi="Arial" w:cs="Arial"/>
                <w:b/>
                <w:sz w:val="24"/>
                <w:szCs w:val="24"/>
              </w:rPr>
              <w:t xml:space="preserve">See </w:t>
            </w:r>
            <w:r w:rsidR="00BA1E36" w:rsidRPr="00A40E64">
              <w:rPr>
                <w:rFonts w:ascii="Arial" w:hAnsi="Arial" w:cs="Arial"/>
                <w:b/>
                <w:sz w:val="24"/>
                <w:szCs w:val="24"/>
              </w:rPr>
              <w:t xml:space="preserve">FAQ </w:t>
            </w:r>
            <w:r w:rsidR="00A40E64">
              <w:rPr>
                <w:rFonts w:ascii="Arial" w:hAnsi="Arial" w:cs="Arial"/>
                <w:b/>
                <w:sz w:val="24"/>
                <w:szCs w:val="24"/>
              </w:rPr>
              <w:t>B.</w:t>
            </w:r>
            <w:r w:rsidR="00BA1E36" w:rsidRPr="00A40E64">
              <w:rPr>
                <w:rFonts w:ascii="Arial" w:hAnsi="Arial" w:cs="Arial"/>
                <w:b/>
                <w:sz w:val="24"/>
                <w:szCs w:val="24"/>
              </w:rPr>
              <w:t>1)</w:t>
            </w:r>
            <w:r w:rsidR="000D073D">
              <w:rPr>
                <w:rFonts w:ascii="Arial" w:hAnsi="Arial" w:cs="Arial"/>
                <w:b/>
                <w:sz w:val="24"/>
                <w:szCs w:val="24"/>
              </w:rPr>
              <w:t xml:space="preserve"> </w:t>
            </w:r>
            <w:r>
              <w:rPr>
                <w:rFonts w:ascii="Arial" w:hAnsi="Arial" w:cs="Arial"/>
                <w:b/>
                <w:sz w:val="24"/>
                <w:szCs w:val="24"/>
              </w:rPr>
              <w:t xml:space="preserve"> to be transferred</w:t>
            </w:r>
            <w:r w:rsidR="00BA1E36">
              <w:rPr>
                <w:rFonts w:ascii="Arial" w:hAnsi="Arial" w:cs="Arial"/>
                <w:b/>
                <w:sz w:val="24"/>
                <w:szCs w:val="24"/>
              </w:rPr>
              <w:t xml:space="preserve"> </w:t>
            </w:r>
          </w:p>
        </w:tc>
      </w:tr>
      <w:tr w:rsidR="001924C8" w:rsidRPr="009A6B1F" w14:paraId="48F19127" w14:textId="77777777" w:rsidTr="009A4E71">
        <w:trPr>
          <w:trHeight w:val="1259"/>
        </w:trPr>
        <w:tc>
          <w:tcPr>
            <w:tcW w:w="5220" w:type="dxa"/>
          </w:tcPr>
          <w:p w14:paraId="376E2FE0" w14:textId="192F803D" w:rsidR="00546E75" w:rsidRDefault="00B0645C" w:rsidP="005B66C4">
            <w:pPr>
              <w:pStyle w:val="NoSpacing"/>
              <w:rPr>
                <w:rFonts w:ascii="Arial" w:hAnsi="Arial" w:cs="Arial"/>
              </w:rPr>
            </w:pPr>
            <w:r w:rsidRPr="00A40E64">
              <w:rPr>
                <w:rFonts w:ascii="Arial" w:hAnsi="Arial" w:cs="Arial"/>
              </w:rPr>
              <w:t>Phone numbers, account numbers and/or Consolidated Billing</w:t>
            </w:r>
            <w:r w:rsidR="00BA1E36" w:rsidRPr="00A40E64">
              <w:rPr>
                <w:rFonts w:ascii="Arial" w:hAnsi="Arial" w:cs="Arial"/>
              </w:rPr>
              <w:t xml:space="preserve"> </w:t>
            </w:r>
            <w:r w:rsidRPr="00A40E64">
              <w:rPr>
                <w:rFonts w:ascii="Arial" w:hAnsi="Arial" w:cs="Arial"/>
              </w:rPr>
              <w:t>number</w:t>
            </w:r>
            <w:r w:rsidR="00BA1E36" w:rsidRPr="00A40E64">
              <w:rPr>
                <w:rFonts w:ascii="Arial" w:hAnsi="Arial" w:cs="Arial"/>
              </w:rPr>
              <w:t xml:space="preserve"> </w:t>
            </w:r>
            <w:r w:rsidR="00BA1E36" w:rsidRPr="00A40E64">
              <w:rPr>
                <w:rFonts w:ascii="Arial" w:hAnsi="Arial" w:cs="Arial"/>
                <w:b/>
              </w:rPr>
              <w:t>(</w:t>
            </w:r>
            <w:r w:rsidR="00A40E64" w:rsidRPr="00A40E64">
              <w:rPr>
                <w:rFonts w:ascii="Arial" w:hAnsi="Arial" w:cs="Arial"/>
                <w:b/>
              </w:rPr>
              <w:t xml:space="preserve">See </w:t>
            </w:r>
            <w:r w:rsidR="00BA1E36" w:rsidRPr="00A40E64">
              <w:rPr>
                <w:rFonts w:ascii="Arial" w:hAnsi="Arial" w:cs="Arial"/>
                <w:b/>
              </w:rPr>
              <w:t xml:space="preserve">FAQ </w:t>
            </w:r>
            <w:r w:rsidR="00A40E64" w:rsidRPr="00A40E64">
              <w:rPr>
                <w:rFonts w:ascii="Arial" w:hAnsi="Arial" w:cs="Arial"/>
                <w:b/>
              </w:rPr>
              <w:t>B.</w:t>
            </w:r>
            <w:r w:rsidR="00BA1E36" w:rsidRPr="00A40E64">
              <w:rPr>
                <w:rFonts w:ascii="Arial" w:hAnsi="Arial" w:cs="Arial"/>
                <w:b/>
              </w:rPr>
              <w:t>2)</w:t>
            </w:r>
            <w:r w:rsidR="00BA1E36" w:rsidRPr="00A40E64">
              <w:rPr>
                <w:rFonts w:ascii="Arial" w:hAnsi="Arial" w:cs="Arial"/>
              </w:rPr>
              <w:t xml:space="preserve"> </w:t>
            </w:r>
            <w:r w:rsidRPr="00A40E64">
              <w:rPr>
                <w:rFonts w:ascii="Arial" w:hAnsi="Arial" w:cs="Arial"/>
              </w:rPr>
              <w:t xml:space="preserve"> involved:</w:t>
            </w:r>
          </w:p>
          <w:p w14:paraId="0B85F15F" w14:textId="77777777" w:rsidR="00BD418B" w:rsidRDefault="00BD418B" w:rsidP="005B66C4">
            <w:pPr>
              <w:pStyle w:val="NoSpacing"/>
              <w:rPr>
                <w:rFonts w:ascii="Arial" w:hAnsi="Arial" w:cs="Arial"/>
              </w:rPr>
            </w:pPr>
          </w:p>
          <w:p w14:paraId="350BC6A0" w14:textId="77777777" w:rsidR="001924C8" w:rsidRPr="005B66C4" w:rsidRDefault="009D230B" w:rsidP="00B0645C">
            <w:pPr>
              <w:pStyle w:val="NoSpacing"/>
              <w:rPr>
                <w:rFonts w:ascii="Arial" w:hAnsi="Arial" w:cs="Arial"/>
                <w:sz w:val="18"/>
                <w:szCs w:val="18"/>
              </w:rPr>
            </w:pPr>
            <w:r w:rsidRPr="002B6FD0">
              <w:rPr>
                <w:rFonts w:ascii="Arial" w:hAnsi="Arial" w:cs="Arial"/>
                <w:sz w:val="18"/>
                <w:szCs w:val="18"/>
              </w:rPr>
              <w:t>Note: If you list an account</w:t>
            </w:r>
            <w:r w:rsidR="005B66C4">
              <w:rPr>
                <w:rFonts w:ascii="Arial" w:hAnsi="Arial" w:cs="Arial"/>
                <w:sz w:val="18"/>
                <w:szCs w:val="18"/>
              </w:rPr>
              <w:t xml:space="preserve"> number or Consolidated Billing </w:t>
            </w:r>
            <w:r w:rsidR="00B0645C">
              <w:rPr>
                <w:rFonts w:ascii="Arial" w:hAnsi="Arial" w:cs="Arial"/>
                <w:sz w:val="18"/>
                <w:szCs w:val="18"/>
              </w:rPr>
              <w:t>number</w:t>
            </w:r>
            <w:r w:rsidRPr="002B6FD0">
              <w:rPr>
                <w:rFonts w:ascii="Arial" w:hAnsi="Arial" w:cs="Arial"/>
                <w:sz w:val="18"/>
                <w:szCs w:val="18"/>
              </w:rPr>
              <w:t>, all services under that account will be transferred</w:t>
            </w:r>
          </w:p>
        </w:tc>
        <w:tc>
          <w:tcPr>
            <w:tcW w:w="5400" w:type="dxa"/>
            <w:gridSpan w:val="3"/>
          </w:tcPr>
          <w:p w14:paraId="1FCFA651" w14:textId="560BF69D" w:rsidR="001924C8" w:rsidRPr="00A40E64" w:rsidRDefault="001924C8" w:rsidP="000D073D">
            <w:pPr>
              <w:jc w:val="center"/>
              <w:rPr>
                <w:rFonts w:ascii="Arial" w:hAnsi="Arial" w:cs="Arial"/>
              </w:rPr>
            </w:pPr>
            <w:r w:rsidRPr="00A40E64">
              <w:rPr>
                <w:rFonts w:ascii="Arial" w:hAnsi="Arial" w:cs="Arial"/>
              </w:rPr>
              <w:t>Listed In White Pages</w:t>
            </w:r>
            <w:r w:rsidR="00BA1E36" w:rsidRPr="00A40E64">
              <w:rPr>
                <w:rFonts w:ascii="Arial" w:hAnsi="Arial" w:cs="Arial"/>
              </w:rPr>
              <w:t xml:space="preserve"> </w:t>
            </w:r>
            <w:r w:rsidR="00BA1E36" w:rsidRPr="00A40E64">
              <w:rPr>
                <w:rFonts w:ascii="Arial" w:hAnsi="Arial" w:cs="Arial"/>
                <w:b/>
              </w:rPr>
              <w:t xml:space="preserve">(See FAQ </w:t>
            </w:r>
            <w:r w:rsidR="00A40E64" w:rsidRPr="00A40E64">
              <w:rPr>
                <w:rFonts w:ascii="Arial" w:hAnsi="Arial" w:cs="Arial"/>
                <w:b/>
              </w:rPr>
              <w:t>B</w:t>
            </w:r>
            <w:r w:rsidR="00BA1E36" w:rsidRPr="00A40E64">
              <w:rPr>
                <w:rFonts w:ascii="Arial" w:hAnsi="Arial" w:cs="Arial"/>
                <w:b/>
              </w:rPr>
              <w:t>.3</w:t>
            </w:r>
            <w:r w:rsidR="005B66C4" w:rsidRPr="00A40E64">
              <w:rPr>
                <w:rFonts w:ascii="Arial" w:hAnsi="Arial" w:cs="Arial"/>
                <w:b/>
              </w:rPr>
              <w:t>)</w:t>
            </w:r>
            <w:r w:rsidRPr="00A40E64">
              <w:rPr>
                <w:rFonts w:ascii="Arial" w:hAnsi="Arial" w:cs="Arial"/>
              </w:rPr>
              <w:t>:</w:t>
            </w:r>
          </w:p>
          <w:p w14:paraId="7C2C421F" w14:textId="77777777" w:rsidR="001924C8" w:rsidRPr="009A6B1F" w:rsidRDefault="001924C8" w:rsidP="000D073D">
            <w:pPr>
              <w:jc w:val="center"/>
              <w:rPr>
                <w:rFonts w:ascii="Arial" w:hAnsi="Arial" w:cs="Arial"/>
                <w:b/>
              </w:rPr>
            </w:pPr>
            <w:r w:rsidRPr="009A6B1F">
              <w:rPr>
                <w:rFonts w:ascii="Arial" w:hAnsi="Arial" w:cs="Arial"/>
                <w:b/>
              </w:rPr>
              <w:t>Yes                                       No</w:t>
            </w:r>
          </w:p>
        </w:tc>
      </w:tr>
      <w:tr w:rsidR="001924C8" w:rsidRPr="009A6B1F" w14:paraId="7BEC8DC4" w14:textId="77777777" w:rsidTr="00546E75">
        <w:trPr>
          <w:trHeight w:val="580"/>
        </w:trPr>
        <w:tc>
          <w:tcPr>
            <w:tcW w:w="5220" w:type="dxa"/>
            <w:vAlign w:val="bottom"/>
          </w:tcPr>
          <w:p w14:paraId="765A629A" w14:textId="77777777" w:rsidR="001924C8" w:rsidRPr="009A6B1F" w:rsidRDefault="001924C8" w:rsidP="000D073D">
            <w:pPr>
              <w:rPr>
                <w:rFonts w:ascii="Arial" w:hAnsi="Arial" w:cs="Arial"/>
                <w:b/>
              </w:rPr>
            </w:pPr>
            <w:r w:rsidRPr="009A6B1F">
              <w:rPr>
                <w:rFonts w:ascii="Arial" w:hAnsi="Arial" w:cs="Arial"/>
                <w:b/>
              </w:rPr>
              <w:fldChar w:fldCharType="begin">
                <w:ffData>
                  <w:name w:val="Text11"/>
                  <w:enabled/>
                  <w:calcOnExit w:val="0"/>
                  <w:textInput/>
                </w:ffData>
              </w:fldChar>
            </w:r>
            <w:bookmarkStart w:id="4" w:name="Text11"/>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bookmarkEnd w:id="4"/>
          </w:p>
        </w:tc>
        <w:tc>
          <w:tcPr>
            <w:tcW w:w="2831" w:type="dxa"/>
            <w:gridSpan w:val="2"/>
            <w:vAlign w:val="bottom"/>
          </w:tcPr>
          <w:p w14:paraId="04859B32" w14:textId="77777777" w:rsidR="001924C8" w:rsidRPr="009A6B1F" w:rsidRDefault="001924C8" w:rsidP="000D073D">
            <w:pPr>
              <w:jc w:val="center"/>
              <w:rPr>
                <w:rFonts w:ascii="Arial" w:hAnsi="Arial" w:cs="Arial"/>
                <w:b/>
              </w:rPr>
            </w:pPr>
            <w:bookmarkStart w:id="5" w:name="Check9"/>
          </w:p>
          <w:bookmarkEnd w:id="5"/>
          <w:p w14:paraId="149F7A59" w14:textId="77777777" w:rsidR="001924C8" w:rsidRPr="009A6B1F" w:rsidRDefault="001924C8" w:rsidP="000D073D">
            <w:pPr>
              <w:jc w:val="center"/>
              <w:rPr>
                <w:rFonts w:ascii="Arial" w:hAnsi="Arial" w:cs="Arial"/>
                <w:b/>
              </w:rPr>
            </w:pPr>
            <w:r w:rsidRPr="009A6B1F">
              <w:rPr>
                <w:rFonts w:ascii="Arial" w:hAnsi="Arial" w:cs="Arial"/>
                <w:b/>
              </w:rPr>
              <w:fldChar w:fldCharType="begin">
                <w:ffData>
                  <w:name w:val="Check13"/>
                  <w:enabled/>
                  <w:calcOnExit w:val="0"/>
                  <w:checkBox>
                    <w:sizeAuto/>
                    <w:default w:val="0"/>
                    <w:checked w:val="0"/>
                  </w:checkBox>
                </w:ffData>
              </w:fldChar>
            </w:r>
            <w:bookmarkStart w:id="6" w:name="Check13"/>
            <w:r w:rsidRPr="009A6B1F">
              <w:rPr>
                <w:rFonts w:ascii="Arial" w:hAnsi="Arial" w:cs="Arial"/>
                <w:b/>
              </w:rPr>
              <w:instrText xml:space="preserve"> FORMCHECKBOX </w:instrText>
            </w:r>
            <w:r w:rsidR="00EB5F34">
              <w:rPr>
                <w:rFonts w:ascii="Arial" w:hAnsi="Arial" w:cs="Arial"/>
                <w:b/>
              </w:rPr>
            </w:r>
            <w:r w:rsidR="00EB5F34">
              <w:rPr>
                <w:rFonts w:ascii="Arial" w:hAnsi="Arial" w:cs="Arial"/>
                <w:b/>
              </w:rPr>
              <w:fldChar w:fldCharType="separate"/>
            </w:r>
            <w:r w:rsidRPr="009A6B1F">
              <w:rPr>
                <w:rFonts w:ascii="Arial" w:hAnsi="Arial" w:cs="Arial"/>
                <w:b/>
              </w:rPr>
              <w:fldChar w:fldCharType="end"/>
            </w:r>
            <w:bookmarkEnd w:id="6"/>
          </w:p>
        </w:tc>
        <w:tc>
          <w:tcPr>
            <w:tcW w:w="2569" w:type="dxa"/>
            <w:vAlign w:val="bottom"/>
          </w:tcPr>
          <w:p w14:paraId="4525701D" w14:textId="77777777" w:rsidR="001924C8" w:rsidRPr="009A6B1F" w:rsidRDefault="001924C8" w:rsidP="000D073D">
            <w:pPr>
              <w:jc w:val="center"/>
              <w:rPr>
                <w:rFonts w:ascii="Arial" w:hAnsi="Arial" w:cs="Arial"/>
                <w:b/>
              </w:rPr>
            </w:pPr>
            <w:bookmarkStart w:id="7" w:name="Check10"/>
          </w:p>
          <w:bookmarkEnd w:id="7"/>
          <w:p w14:paraId="484AE2D3" w14:textId="77777777" w:rsidR="001924C8" w:rsidRPr="009A6B1F" w:rsidRDefault="001924C8" w:rsidP="000D073D">
            <w:pPr>
              <w:jc w:val="center"/>
              <w:rPr>
                <w:rFonts w:ascii="Arial" w:hAnsi="Arial" w:cs="Arial"/>
                <w:b/>
              </w:rPr>
            </w:pPr>
            <w:r w:rsidRPr="009A6B1F">
              <w:rPr>
                <w:rFonts w:ascii="Arial" w:hAnsi="Arial" w:cs="Arial"/>
                <w:b/>
              </w:rPr>
              <w:fldChar w:fldCharType="begin">
                <w:ffData>
                  <w:name w:val="Check13"/>
                  <w:enabled/>
                  <w:calcOnExit w:val="0"/>
                  <w:checkBox>
                    <w:sizeAuto/>
                    <w:default w:val="0"/>
                    <w:checked w:val="0"/>
                  </w:checkBox>
                </w:ffData>
              </w:fldChar>
            </w:r>
            <w:r w:rsidRPr="009A6B1F">
              <w:rPr>
                <w:rFonts w:ascii="Arial" w:hAnsi="Arial" w:cs="Arial"/>
                <w:b/>
              </w:rPr>
              <w:instrText xml:space="preserve"> FORMCHECKBOX </w:instrText>
            </w:r>
            <w:r w:rsidR="00EB5F34">
              <w:rPr>
                <w:rFonts w:ascii="Arial" w:hAnsi="Arial" w:cs="Arial"/>
                <w:b/>
              </w:rPr>
            </w:r>
            <w:r w:rsidR="00EB5F34">
              <w:rPr>
                <w:rFonts w:ascii="Arial" w:hAnsi="Arial" w:cs="Arial"/>
                <w:b/>
              </w:rPr>
              <w:fldChar w:fldCharType="separate"/>
            </w:r>
            <w:r w:rsidRPr="009A6B1F">
              <w:rPr>
                <w:rFonts w:ascii="Arial" w:hAnsi="Arial" w:cs="Arial"/>
                <w:b/>
              </w:rPr>
              <w:fldChar w:fldCharType="end"/>
            </w:r>
          </w:p>
        </w:tc>
      </w:tr>
      <w:tr w:rsidR="001924C8" w:rsidRPr="009A6B1F" w14:paraId="3CEF4430" w14:textId="77777777" w:rsidTr="00546E75">
        <w:trPr>
          <w:trHeight w:val="693"/>
        </w:trPr>
        <w:tc>
          <w:tcPr>
            <w:tcW w:w="5220" w:type="dxa"/>
            <w:vAlign w:val="bottom"/>
          </w:tcPr>
          <w:p w14:paraId="3D07A598" w14:textId="77777777" w:rsidR="001924C8" w:rsidRPr="009A6B1F" w:rsidRDefault="001924C8" w:rsidP="000D073D">
            <w:pPr>
              <w:rPr>
                <w:rFonts w:ascii="Arial" w:hAnsi="Arial" w:cs="Arial"/>
                <w:b/>
              </w:rPr>
            </w:pPr>
            <w:r w:rsidRPr="009A6B1F">
              <w:rPr>
                <w:rFonts w:ascii="Arial" w:hAnsi="Arial" w:cs="Arial"/>
                <w:b/>
              </w:rPr>
              <w:fldChar w:fldCharType="begin">
                <w:ffData>
                  <w:name w:val="Text11"/>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c>
          <w:tcPr>
            <w:tcW w:w="2831" w:type="dxa"/>
            <w:gridSpan w:val="2"/>
            <w:vAlign w:val="bottom"/>
          </w:tcPr>
          <w:p w14:paraId="696888C4" w14:textId="77777777" w:rsidR="001924C8" w:rsidRPr="009A6B1F" w:rsidRDefault="001924C8" w:rsidP="000D073D">
            <w:pPr>
              <w:jc w:val="center"/>
              <w:rPr>
                <w:rFonts w:ascii="Arial" w:hAnsi="Arial" w:cs="Arial"/>
                <w:b/>
              </w:rPr>
            </w:pPr>
          </w:p>
          <w:p w14:paraId="6A53AB28" w14:textId="77777777" w:rsidR="001924C8" w:rsidRPr="009A6B1F" w:rsidRDefault="001924C8" w:rsidP="000D073D">
            <w:pPr>
              <w:jc w:val="center"/>
              <w:rPr>
                <w:rFonts w:ascii="Arial" w:hAnsi="Arial" w:cs="Arial"/>
                <w:b/>
              </w:rPr>
            </w:pPr>
            <w:r w:rsidRPr="009A6B1F">
              <w:rPr>
                <w:rFonts w:ascii="Arial" w:hAnsi="Arial" w:cs="Arial"/>
                <w:b/>
              </w:rPr>
              <w:fldChar w:fldCharType="begin">
                <w:ffData>
                  <w:name w:val="Check13"/>
                  <w:enabled/>
                  <w:calcOnExit w:val="0"/>
                  <w:checkBox>
                    <w:sizeAuto/>
                    <w:default w:val="0"/>
                    <w:checked w:val="0"/>
                  </w:checkBox>
                </w:ffData>
              </w:fldChar>
            </w:r>
            <w:r w:rsidRPr="009A6B1F">
              <w:rPr>
                <w:rFonts w:ascii="Arial" w:hAnsi="Arial" w:cs="Arial"/>
                <w:b/>
              </w:rPr>
              <w:instrText xml:space="preserve"> FORMCHECKBOX </w:instrText>
            </w:r>
            <w:r w:rsidR="00EB5F34">
              <w:rPr>
                <w:rFonts w:ascii="Arial" w:hAnsi="Arial" w:cs="Arial"/>
                <w:b/>
              </w:rPr>
            </w:r>
            <w:r w:rsidR="00EB5F34">
              <w:rPr>
                <w:rFonts w:ascii="Arial" w:hAnsi="Arial" w:cs="Arial"/>
                <w:b/>
              </w:rPr>
              <w:fldChar w:fldCharType="separate"/>
            </w:r>
            <w:r w:rsidRPr="009A6B1F">
              <w:rPr>
                <w:rFonts w:ascii="Arial" w:hAnsi="Arial" w:cs="Arial"/>
                <w:b/>
              </w:rPr>
              <w:fldChar w:fldCharType="end"/>
            </w:r>
          </w:p>
        </w:tc>
        <w:tc>
          <w:tcPr>
            <w:tcW w:w="2569" w:type="dxa"/>
            <w:vAlign w:val="bottom"/>
          </w:tcPr>
          <w:p w14:paraId="26DA0336" w14:textId="77777777" w:rsidR="001924C8" w:rsidRPr="009A6B1F" w:rsidRDefault="001924C8" w:rsidP="000D073D">
            <w:pPr>
              <w:jc w:val="center"/>
              <w:rPr>
                <w:rFonts w:ascii="Arial" w:hAnsi="Arial" w:cs="Arial"/>
                <w:b/>
              </w:rPr>
            </w:pPr>
          </w:p>
          <w:p w14:paraId="14B9F4C1" w14:textId="77777777" w:rsidR="001924C8" w:rsidRPr="009A6B1F" w:rsidRDefault="001924C8" w:rsidP="000D073D">
            <w:pPr>
              <w:jc w:val="center"/>
              <w:rPr>
                <w:rFonts w:ascii="Arial" w:hAnsi="Arial" w:cs="Arial"/>
                <w:b/>
              </w:rPr>
            </w:pPr>
            <w:r w:rsidRPr="009A6B1F">
              <w:rPr>
                <w:rFonts w:ascii="Arial" w:hAnsi="Arial" w:cs="Arial"/>
                <w:b/>
              </w:rPr>
              <w:fldChar w:fldCharType="begin">
                <w:ffData>
                  <w:name w:val="Check13"/>
                  <w:enabled/>
                  <w:calcOnExit w:val="0"/>
                  <w:checkBox>
                    <w:sizeAuto/>
                    <w:default w:val="0"/>
                    <w:checked w:val="0"/>
                  </w:checkBox>
                </w:ffData>
              </w:fldChar>
            </w:r>
            <w:r w:rsidRPr="009A6B1F">
              <w:rPr>
                <w:rFonts w:ascii="Arial" w:hAnsi="Arial" w:cs="Arial"/>
                <w:b/>
              </w:rPr>
              <w:instrText xml:space="preserve"> FORMCHECKBOX </w:instrText>
            </w:r>
            <w:r w:rsidR="00EB5F34">
              <w:rPr>
                <w:rFonts w:ascii="Arial" w:hAnsi="Arial" w:cs="Arial"/>
                <w:b/>
              </w:rPr>
            </w:r>
            <w:r w:rsidR="00EB5F34">
              <w:rPr>
                <w:rFonts w:ascii="Arial" w:hAnsi="Arial" w:cs="Arial"/>
                <w:b/>
              </w:rPr>
              <w:fldChar w:fldCharType="separate"/>
            </w:r>
            <w:r w:rsidRPr="009A6B1F">
              <w:rPr>
                <w:rFonts w:ascii="Arial" w:hAnsi="Arial" w:cs="Arial"/>
                <w:b/>
              </w:rPr>
              <w:fldChar w:fldCharType="end"/>
            </w:r>
          </w:p>
        </w:tc>
      </w:tr>
      <w:tr w:rsidR="001924C8" w:rsidRPr="009A6B1F" w14:paraId="5034533A" w14:textId="77777777" w:rsidTr="00546E75">
        <w:trPr>
          <w:trHeight w:val="850"/>
        </w:trPr>
        <w:tc>
          <w:tcPr>
            <w:tcW w:w="5220" w:type="dxa"/>
            <w:vAlign w:val="bottom"/>
          </w:tcPr>
          <w:p w14:paraId="4217C87E" w14:textId="77777777" w:rsidR="001924C8" w:rsidRPr="009A6B1F" w:rsidRDefault="001924C8" w:rsidP="00807B0E">
            <w:pPr>
              <w:rPr>
                <w:rFonts w:ascii="Arial" w:hAnsi="Arial" w:cs="Arial"/>
                <w:b/>
              </w:rPr>
            </w:pPr>
            <w:r w:rsidRPr="009A6B1F">
              <w:rPr>
                <w:rFonts w:ascii="Arial" w:hAnsi="Arial" w:cs="Arial"/>
                <w:b/>
              </w:rPr>
              <w:fldChar w:fldCharType="begin">
                <w:ffData>
                  <w:name w:val="Text11"/>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c>
          <w:tcPr>
            <w:tcW w:w="2831" w:type="dxa"/>
            <w:gridSpan w:val="2"/>
            <w:vAlign w:val="bottom"/>
          </w:tcPr>
          <w:p w14:paraId="2573688F" w14:textId="77777777" w:rsidR="001924C8" w:rsidRPr="009A6B1F" w:rsidRDefault="001924C8" w:rsidP="000D073D">
            <w:pPr>
              <w:jc w:val="center"/>
              <w:rPr>
                <w:rFonts w:ascii="Arial" w:hAnsi="Arial" w:cs="Arial"/>
                <w:b/>
              </w:rPr>
            </w:pPr>
          </w:p>
          <w:p w14:paraId="577F072C" w14:textId="77777777" w:rsidR="001924C8" w:rsidRPr="009A6B1F" w:rsidRDefault="001924C8" w:rsidP="000D073D">
            <w:pPr>
              <w:jc w:val="center"/>
              <w:rPr>
                <w:rFonts w:ascii="Arial" w:hAnsi="Arial" w:cs="Arial"/>
                <w:b/>
              </w:rPr>
            </w:pPr>
            <w:r w:rsidRPr="009A6B1F">
              <w:rPr>
                <w:rFonts w:ascii="Arial" w:hAnsi="Arial" w:cs="Arial"/>
                <w:b/>
              </w:rPr>
              <w:fldChar w:fldCharType="begin">
                <w:ffData>
                  <w:name w:val="Check13"/>
                  <w:enabled/>
                  <w:calcOnExit w:val="0"/>
                  <w:checkBox>
                    <w:sizeAuto/>
                    <w:default w:val="0"/>
                    <w:checked w:val="0"/>
                  </w:checkBox>
                </w:ffData>
              </w:fldChar>
            </w:r>
            <w:r w:rsidRPr="009A6B1F">
              <w:rPr>
                <w:rFonts w:ascii="Arial" w:hAnsi="Arial" w:cs="Arial"/>
                <w:b/>
              </w:rPr>
              <w:instrText xml:space="preserve"> FORMCHECKBOX </w:instrText>
            </w:r>
            <w:r w:rsidR="00EB5F34">
              <w:rPr>
                <w:rFonts w:ascii="Arial" w:hAnsi="Arial" w:cs="Arial"/>
                <w:b/>
              </w:rPr>
            </w:r>
            <w:r w:rsidR="00EB5F34">
              <w:rPr>
                <w:rFonts w:ascii="Arial" w:hAnsi="Arial" w:cs="Arial"/>
                <w:b/>
              </w:rPr>
              <w:fldChar w:fldCharType="separate"/>
            </w:r>
            <w:r w:rsidRPr="009A6B1F">
              <w:rPr>
                <w:rFonts w:ascii="Arial" w:hAnsi="Arial" w:cs="Arial"/>
                <w:b/>
              </w:rPr>
              <w:fldChar w:fldCharType="end"/>
            </w:r>
          </w:p>
        </w:tc>
        <w:tc>
          <w:tcPr>
            <w:tcW w:w="2569" w:type="dxa"/>
            <w:vAlign w:val="bottom"/>
          </w:tcPr>
          <w:p w14:paraId="3F42F8ED" w14:textId="77777777" w:rsidR="001924C8" w:rsidRPr="009A6B1F" w:rsidRDefault="001924C8" w:rsidP="000D073D">
            <w:pPr>
              <w:jc w:val="center"/>
              <w:rPr>
                <w:rFonts w:ascii="Arial" w:hAnsi="Arial" w:cs="Arial"/>
                <w:b/>
              </w:rPr>
            </w:pPr>
          </w:p>
          <w:p w14:paraId="0754830E" w14:textId="77777777" w:rsidR="001924C8" w:rsidRPr="009A6B1F" w:rsidRDefault="001924C8" w:rsidP="000D073D">
            <w:pPr>
              <w:jc w:val="center"/>
              <w:rPr>
                <w:rFonts w:ascii="Arial" w:hAnsi="Arial" w:cs="Arial"/>
                <w:b/>
              </w:rPr>
            </w:pPr>
            <w:r w:rsidRPr="009A6B1F">
              <w:rPr>
                <w:rFonts w:ascii="Arial" w:hAnsi="Arial" w:cs="Arial"/>
                <w:b/>
              </w:rPr>
              <w:fldChar w:fldCharType="begin">
                <w:ffData>
                  <w:name w:val="Check13"/>
                  <w:enabled/>
                  <w:calcOnExit w:val="0"/>
                  <w:checkBox>
                    <w:sizeAuto/>
                    <w:default w:val="0"/>
                    <w:checked w:val="0"/>
                  </w:checkBox>
                </w:ffData>
              </w:fldChar>
            </w:r>
            <w:r w:rsidRPr="009A6B1F">
              <w:rPr>
                <w:rFonts w:ascii="Arial" w:hAnsi="Arial" w:cs="Arial"/>
                <w:b/>
              </w:rPr>
              <w:instrText xml:space="preserve"> FORMCHECKBOX </w:instrText>
            </w:r>
            <w:r w:rsidR="00EB5F34">
              <w:rPr>
                <w:rFonts w:ascii="Arial" w:hAnsi="Arial" w:cs="Arial"/>
                <w:b/>
              </w:rPr>
            </w:r>
            <w:r w:rsidR="00EB5F34">
              <w:rPr>
                <w:rFonts w:ascii="Arial" w:hAnsi="Arial" w:cs="Arial"/>
                <w:b/>
              </w:rPr>
              <w:fldChar w:fldCharType="separate"/>
            </w:r>
            <w:r w:rsidRPr="009A6B1F">
              <w:rPr>
                <w:rFonts w:ascii="Arial" w:hAnsi="Arial" w:cs="Arial"/>
                <w:b/>
              </w:rPr>
              <w:fldChar w:fldCharType="end"/>
            </w:r>
          </w:p>
        </w:tc>
      </w:tr>
    </w:tbl>
    <w:p w14:paraId="2CF1DCC6" w14:textId="10E1DC8F" w:rsidR="00D5742B" w:rsidRDefault="001924C8" w:rsidP="00AC3DB8">
      <w:pPr>
        <w:spacing w:after="120"/>
        <w:jc w:val="center"/>
        <w:rPr>
          <w:rFonts w:ascii="Arial" w:hAnsi="Arial" w:cs="Arial"/>
          <w:b/>
          <w:sz w:val="20"/>
          <w:szCs w:val="20"/>
        </w:rPr>
      </w:pPr>
      <w:r w:rsidRPr="00807B0E">
        <w:rPr>
          <w:rFonts w:ascii="Arial" w:hAnsi="Arial" w:cs="Arial"/>
          <w:b/>
          <w:sz w:val="20"/>
          <w:szCs w:val="20"/>
        </w:rPr>
        <w:t>**additional requests can be submitted on a s</w:t>
      </w:r>
      <w:r w:rsidR="00B0645C" w:rsidRPr="00807B0E">
        <w:rPr>
          <w:rFonts w:ascii="Arial" w:hAnsi="Arial" w:cs="Arial"/>
          <w:b/>
          <w:sz w:val="20"/>
          <w:szCs w:val="20"/>
        </w:rPr>
        <w:t>eparate sheet or attached file**</w:t>
      </w:r>
    </w:p>
    <w:p w14:paraId="50271595" w14:textId="77777777" w:rsidR="00C74C82" w:rsidRDefault="00D5742B" w:rsidP="00D5742B">
      <w:pPr>
        <w:rPr>
          <w:rFonts w:ascii="Arial" w:hAnsi="Arial" w:cs="Arial"/>
        </w:rPr>
      </w:pPr>
      <w:r w:rsidRPr="00420ECC">
        <w:rPr>
          <w:rFonts w:ascii="Arial" w:hAnsi="Arial" w:cs="Arial"/>
          <w:b/>
        </w:rPr>
        <w:t>Acceptance of the Terms and Conditions</w:t>
      </w:r>
      <w:r w:rsidRPr="00420ECC">
        <w:rPr>
          <w:rFonts w:ascii="Arial" w:hAnsi="Arial" w:cs="Arial"/>
        </w:rPr>
        <w:t xml:space="preserve">: </w:t>
      </w:r>
    </w:p>
    <w:p w14:paraId="55AF6136" w14:textId="0673D21E" w:rsidR="00D5742B" w:rsidRPr="00420ECC" w:rsidRDefault="00D5742B" w:rsidP="00D5742B">
      <w:pPr>
        <w:rPr>
          <w:rFonts w:ascii="Arial" w:hAnsi="Arial" w:cs="Arial"/>
        </w:rPr>
      </w:pPr>
      <w:r w:rsidRPr="00420ECC">
        <w:rPr>
          <w:rFonts w:ascii="Arial" w:hAnsi="Arial" w:cs="Arial"/>
        </w:rPr>
        <w:t xml:space="preserve">By submitting this </w:t>
      </w:r>
      <w:r w:rsidR="004F15ED">
        <w:rPr>
          <w:rFonts w:ascii="Arial" w:hAnsi="Arial" w:cs="Arial"/>
        </w:rPr>
        <w:t>f</w:t>
      </w:r>
      <w:r w:rsidRPr="00420ECC">
        <w:rPr>
          <w:rFonts w:ascii="Arial" w:hAnsi="Arial" w:cs="Arial"/>
        </w:rPr>
        <w:t xml:space="preserve">orm to TELUS, the Outgoing Customer confirms its acceptance of the Terms and Conditions set forth in Part A of this </w:t>
      </w:r>
      <w:r w:rsidR="004F15ED">
        <w:rPr>
          <w:rFonts w:ascii="Arial" w:hAnsi="Arial" w:cs="Arial"/>
        </w:rPr>
        <w:t>f</w:t>
      </w:r>
      <w:r w:rsidRPr="00420ECC">
        <w:rPr>
          <w:rFonts w:ascii="Arial" w:hAnsi="Arial" w:cs="Arial"/>
        </w:rPr>
        <w:t>orm.</w:t>
      </w:r>
    </w:p>
    <w:p w14:paraId="443137D3" w14:textId="6B24CD98" w:rsidR="00D5742B" w:rsidRPr="00420ECC" w:rsidRDefault="00D5742B" w:rsidP="00D5742B">
      <w:pPr>
        <w:rPr>
          <w:rFonts w:ascii="Arial" w:hAnsi="Arial" w:cs="Arial"/>
          <w:b/>
        </w:rPr>
      </w:pPr>
      <w:r w:rsidRPr="00420ECC">
        <w:rPr>
          <w:rFonts w:ascii="Arial" w:hAnsi="Arial" w:cs="Arial"/>
          <w:b/>
          <w:noProof/>
          <w:lang w:eastAsia="en-CA"/>
        </w:rPr>
        <mc:AlternateContent>
          <mc:Choice Requires="wps">
            <w:drawing>
              <wp:anchor distT="0" distB="0" distL="114300" distR="114300" simplePos="0" relativeHeight="251657216" behindDoc="0" locked="0" layoutInCell="1" allowOverlap="1" wp14:anchorId="18941B4B" wp14:editId="04E7DC47">
                <wp:simplePos x="0" y="0"/>
                <wp:positionH relativeFrom="column">
                  <wp:posOffset>2400300</wp:posOffset>
                </wp:positionH>
                <wp:positionV relativeFrom="paragraph">
                  <wp:posOffset>153670</wp:posOffset>
                </wp:positionV>
                <wp:extent cx="22574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22574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44EA93"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2.1pt" to="366.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" strokecolor="black [3200]" strokeweight=".5pt">
                <v:stroke joinstyle="miter"/>
              </v:line>
            </w:pict>
          </mc:Fallback>
        </mc:AlternateContent>
      </w:r>
      <w:r w:rsidR="004F15ED">
        <w:rPr>
          <w:rFonts w:ascii="Arial" w:hAnsi="Arial" w:cs="Arial"/>
          <w:b/>
        </w:rPr>
        <w:t>Authorized Signature</w:t>
      </w:r>
      <w:r w:rsidRPr="00420ECC">
        <w:rPr>
          <w:rFonts w:ascii="Arial" w:hAnsi="Arial" w:cs="Arial"/>
          <w:b/>
        </w:rPr>
        <w:t xml:space="preserve"> </w:t>
      </w:r>
    </w:p>
    <w:p w14:paraId="2F376003" w14:textId="77777777" w:rsidR="00D5742B" w:rsidRPr="00420ECC" w:rsidRDefault="00D5742B" w:rsidP="00D5742B">
      <w:pPr>
        <w:rPr>
          <w:rFonts w:ascii="Arial" w:hAnsi="Arial" w:cs="Arial"/>
          <w:b/>
        </w:rPr>
      </w:pPr>
      <w:r w:rsidRPr="00420ECC">
        <w:rPr>
          <w:rFonts w:ascii="Arial" w:hAnsi="Arial" w:cs="Arial"/>
          <w:b/>
          <w:noProof/>
          <w:lang w:eastAsia="en-CA"/>
        </w:rPr>
        <mc:AlternateContent>
          <mc:Choice Requires="wps">
            <w:drawing>
              <wp:anchor distT="0" distB="0" distL="114300" distR="114300" simplePos="0" relativeHeight="251659264" behindDoc="0" locked="0" layoutInCell="1" allowOverlap="1" wp14:anchorId="4DFA339C" wp14:editId="129ABAC5">
                <wp:simplePos x="0" y="0"/>
                <wp:positionH relativeFrom="column">
                  <wp:posOffset>2400300</wp:posOffset>
                </wp:positionH>
                <wp:positionV relativeFrom="paragraph">
                  <wp:posOffset>177800</wp:posOffset>
                </wp:positionV>
                <wp:extent cx="225742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22574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032896"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4pt" to="36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" strokecolor="black [3200]" strokeweight=".5pt">
                <v:stroke joinstyle="miter"/>
              </v:line>
            </w:pict>
          </mc:Fallback>
        </mc:AlternateContent>
      </w:r>
      <w:r>
        <w:rPr>
          <w:rFonts w:ascii="Arial" w:hAnsi="Arial" w:cs="Arial"/>
          <w:b/>
        </w:rPr>
        <w:t>Print Full Name/Job Title</w:t>
      </w:r>
    </w:p>
    <w:p w14:paraId="68896F9F" w14:textId="3E43824D" w:rsidR="00AC3DB8" w:rsidRPr="00546E75" w:rsidRDefault="00D5742B" w:rsidP="00546E75">
      <w:pPr>
        <w:rPr>
          <w:rFonts w:ascii="Arial" w:hAnsi="Arial" w:cs="Arial"/>
          <w:b/>
        </w:rPr>
      </w:pPr>
      <w:r w:rsidRPr="00420ECC">
        <w:rPr>
          <w:rFonts w:ascii="Arial" w:hAnsi="Arial" w:cs="Arial"/>
          <w:b/>
          <w:noProof/>
          <w:lang w:eastAsia="en-CA"/>
        </w:rPr>
        <mc:AlternateContent>
          <mc:Choice Requires="wps">
            <w:drawing>
              <wp:anchor distT="0" distB="0" distL="114300" distR="114300" simplePos="0" relativeHeight="251658240" behindDoc="0" locked="0" layoutInCell="1" allowOverlap="1" wp14:anchorId="54FBDBE6" wp14:editId="5D2FF991">
                <wp:simplePos x="0" y="0"/>
                <wp:positionH relativeFrom="column">
                  <wp:posOffset>2400300</wp:posOffset>
                </wp:positionH>
                <wp:positionV relativeFrom="paragraph">
                  <wp:posOffset>182880</wp:posOffset>
                </wp:positionV>
                <wp:extent cx="225742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22574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466DA63" id="Straight Connector 1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4.4pt" to="366.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" strokecolor="black [3200]" strokeweight=".5pt">
                <v:stroke joinstyle="miter"/>
              </v:line>
            </w:pict>
          </mc:Fallback>
        </mc:AlternateContent>
      </w:r>
      <w:r w:rsidRPr="00420ECC">
        <w:rPr>
          <w:rFonts w:ascii="Arial" w:hAnsi="Arial" w:cs="Arial"/>
          <w:b/>
        </w:rPr>
        <w:t>Date</w:t>
      </w:r>
      <w:r w:rsidRPr="00420ECC">
        <w:rPr>
          <w:rFonts w:ascii="Arial" w:hAnsi="Arial" w:cs="Arial"/>
          <w:b/>
        </w:rPr>
        <w:br w:type="page"/>
      </w:r>
    </w:p>
    <w:p w14:paraId="3093BEBE" w14:textId="1E3089DD" w:rsidR="001924C8" w:rsidRPr="009A6B1F" w:rsidRDefault="00546E75" w:rsidP="000D073D">
      <w:pPr>
        <w:jc w:val="center"/>
        <w:rPr>
          <w:rFonts w:ascii="Arial" w:hAnsi="Arial" w:cs="Arial"/>
          <w:b/>
          <w:sz w:val="24"/>
          <w:szCs w:val="24"/>
        </w:rPr>
      </w:pPr>
      <w:r>
        <w:rPr>
          <w:rFonts w:ascii="Arial" w:hAnsi="Arial" w:cs="Arial"/>
          <w:b/>
          <w:sz w:val="24"/>
          <w:szCs w:val="24"/>
        </w:rPr>
        <w:lastRenderedPageBreak/>
        <w:t>Part C – Incoming Customer Information</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20"/>
      </w:tblGrid>
      <w:tr w:rsidR="001924C8" w:rsidRPr="009A6B1F" w14:paraId="1122104F" w14:textId="77777777" w:rsidTr="00AC3DB8">
        <w:trPr>
          <w:trHeight w:val="237"/>
          <w:jc w:val="center"/>
        </w:trPr>
        <w:tc>
          <w:tcPr>
            <w:tcW w:w="10620" w:type="dxa"/>
            <w:gridSpan w:val="2"/>
            <w:shd w:val="clear" w:color="auto" w:fill="E6E6E6"/>
          </w:tcPr>
          <w:p w14:paraId="2F09417C" w14:textId="0CCCD233" w:rsidR="001924C8" w:rsidRPr="009A6B1F" w:rsidRDefault="00546E75" w:rsidP="002B6163">
            <w:pPr>
              <w:jc w:val="center"/>
              <w:rPr>
                <w:rFonts w:ascii="Arial" w:hAnsi="Arial" w:cs="Arial"/>
                <w:b/>
              </w:rPr>
            </w:pPr>
            <w:r>
              <w:rPr>
                <w:rFonts w:ascii="Arial" w:hAnsi="Arial" w:cs="Arial"/>
                <w:b/>
              </w:rPr>
              <w:t>Incoming Customer</w:t>
            </w:r>
          </w:p>
        </w:tc>
      </w:tr>
      <w:tr w:rsidR="001924C8" w:rsidRPr="009A6B1F" w14:paraId="77D04AFE" w14:textId="77777777" w:rsidTr="00AC3DB8">
        <w:trPr>
          <w:trHeight w:val="310"/>
          <w:jc w:val="center"/>
        </w:trPr>
        <w:tc>
          <w:tcPr>
            <w:tcW w:w="10620" w:type="dxa"/>
            <w:gridSpan w:val="2"/>
          </w:tcPr>
          <w:p w14:paraId="62D86D81" w14:textId="64CF2FB6" w:rsidR="001924C8" w:rsidRPr="009A6B1F" w:rsidRDefault="001924C8" w:rsidP="000D073D">
            <w:pPr>
              <w:rPr>
                <w:rFonts w:ascii="Arial" w:hAnsi="Arial" w:cs="Arial"/>
                <w:b/>
              </w:rPr>
            </w:pPr>
            <w:r w:rsidRPr="009A6B1F">
              <w:rPr>
                <w:rFonts w:ascii="Arial" w:hAnsi="Arial" w:cs="Arial"/>
                <w:b/>
              </w:rPr>
              <w:t>Company Billing Name</w:t>
            </w:r>
            <w:r w:rsidR="00BA1E36">
              <w:rPr>
                <w:rFonts w:ascii="Arial" w:hAnsi="Arial" w:cs="Arial"/>
                <w:b/>
              </w:rPr>
              <w:t xml:space="preserve"> </w:t>
            </w:r>
            <w:r w:rsidR="00BA1E36" w:rsidRPr="00682862">
              <w:rPr>
                <w:rFonts w:ascii="Arial" w:hAnsi="Arial" w:cs="Arial"/>
                <w:b/>
              </w:rPr>
              <w:t xml:space="preserve">(FAQ </w:t>
            </w:r>
            <w:r w:rsidR="00D5742B" w:rsidRPr="00682862">
              <w:rPr>
                <w:rFonts w:ascii="Arial" w:hAnsi="Arial" w:cs="Arial"/>
                <w:b/>
              </w:rPr>
              <w:t>C</w:t>
            </w:r>
            <w:r w:rsidR="00BA1E36" w:rsidRPr="00682862">
              <w:rPr>
                <w:rFonts w:ascii="Arial" w:hAnsi="Arial" w:cs="Arial"/>
                <w:b/>
              </w:rPr>
              <w:t>.1)</w:t>
            </w:r>
            <w:r w:rsidRPr="00682862">
              <w:rPr>
                <w:rFonts w:ascii="Arial" w:hAnsi="Arial" w:cs="Arial"/>
                <w:b/>
              </w:rPr>
              <w:t>:</w:t>
            </w:r>
            <w:r w:rsidRPr="009A6B1F">
              <w:rPr>
                <w:rFonts w:ascii="Arial" w:hAnsi="Arial" w:cs="Arial"/>
                <w:b/>
              </w:rPr>
              <w:t xml:space="preserve"> </w:t>
            </w:r>
            <w:r w:rsidRPr="009A6B1F">
              <w:rPr>
                <w:rFonts w:ascii="Arial" w:hAnsi="Arial" w:cs="Arial"/>
                <w:b/>
                <w:sz w:val="16"/>
                <w:szCs w:val="16"/>
              </w:rPr>
              <w:t xml:space="preserve"> </w:t>
            </w:r>
            <w:r w:rsidRPr="009A6B1F">
              <w:rPr>
                <w:rFonts w:ascii="Arial" w:hAnsi="Arial" w:cs="Arial"/>
                <w:sz w:val="16"/>
                <w:szCs w:val="16"/>
              </w:rPr>
              <w:t xml:space="preserve">(print full legal name)  </w:t>
            </w:r>
            <w:r w:rsidRPr="009A6B1F">
              <w:rPr>
                <w:rFonts w:ascii="Arial" w:hAnsi="Arial" w:cs="Arial"/>
                <w:b/>
              </w:rPr>
              <w:fldChar w:fldCharType="begin">
                <w:ffData>
                  <w:name w:val="Text2"/>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p w14:paraId="23EDE0A8" w14:textId="2A61BD4A" w:rsidR="001924C8" w:rsidRPr="00682862" w:rsidRDefault="001924C8" w:rsidP="000D073D">
            <w:pPr>
              <w:rPr>
                <w:rFonts w:ascii="Arial" w:hAnsi="Arial" w:cs="Arial"/>
              </w:rPr>
            </w:pPr>
          </w:p>
        </w:tc>
      </w:tr>
      <w:tr w:rsidR="001924C8" w:rsidRPr="009A6B1F" w14:paraId="217715CA" w14:textId="77777777" w:rsidTr="00AC3DB8">
        <w:trPr>
          <w:trHeight w:val="442"/>
          <w:jc w:val="center"/>
        </w:trPr>
        <w:tc>
          <w:tcPr>
            <w:tcW w:w="10620" w:type="dxa"/>
            <w:gridSpan w:val="2"/>
          </w:tcPr>
          <w:p w14:paraId="0CD9FACC" w14:textId="77777777" w:rsidR="001924C8" w:rsidRPr="009A6B1F" w:rsidRDefault="001924C8" w:rsidP="000D073D">
            <w:pPr>
              <w:rPr>
                <w:rFonts w:ascii="Arial" w:hAnsi="Arial" w:cs="Arial"/>
                <w:b/>
              </w:rPr>
            </w:pPr>
            <w:r w:rsidRPr="009A6B1F">
              <w:rPr>
                <w:rFonts w:ascii="Arial" w:hAnsi="Arial" w:cs="Arial"/>
                <w:b/>
              </w:rPr>
              <w:t xml:space="preserve">Company Billing Address:  </w:t>
            </w:r>
            <w:r w:rsidRPr="009A6B1F">
              <w:rPr>
                <w:rFonts w:ascii="Arial" w:hAnsi="Arial" w:cs="Arial"/>
                <w:b/>
              </w:rPr>
              <w:fldChar w:fldCharType="begin">
                <w:ffData>
                  <w:name w:val="Text4"/>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r>
      <w:tr w:rsidR="001924C8" w:rsidRPr="009A6B1F" w14:paraId="390FE246" w14:textId="77777777" w:rsidTr="00AC3DB8">
        <w:trPr>
          <w:trHeight w:val="308"/>
          <w:jc w:val="center"/>
        </w:trPr>
        <w:tc>
          <w:tcPr>
            <w:tcW w:w="10620" w:type="dxa"/>
            <w:gridSpan w:val="2"/>
            <w:tcBorders>
              <w:bottom w:val="nil"/>
            </w:tcBorders>
          </w:tcPr>
          <w:p w14:paraId="708BAA44" w14:textId="77777777" w:rsidR="001924C8" w:rsidRPr="009A6B1F" w:rsidRDefault="001924C8" w:rsidP="000D073D">
            <w:pPr>
              <w:rPr>
                <w:rFonts w:ascii="Arial" w:hAnsi="Arial" w:cs="Arial"/>
                <w:b/>
              </w:rPr>
            </w:pPr>
            <w:r w:rsidRPr="009A6B1F">
              <w:rPr>
                <w:rFonts w:ascii="Arial" w:hAnsi="Arial" w:cs="Arial"/>
                <w:b/>
              </w:rPr>
              <w:t>Person authorized to complete change on behalf of company</w:t>
            </w:r>
          </w:p>
        </w:tc>
      </w:tr>
      <w:tr w:rsidR="001924C8" w:rsidRPr="009A6B1F" w14:paraId="73B45D88" w14:textId="77777777" w:rsidTr="00AC3DB8">
        <w:trPr>
          <w:trHeight w:val="769"/>
          <w:jc w:val="center"/>
        </w:trPr>
        <w:tc>
          <w:tcPr>
            <w:tcW w:w="5400" w:type="dxa"/>
            <w:tcBorders>
              <w:top w:val="nil"/>
              <w:bottom w:val="single" w:sz="4" w:space="0" w:color="auto"/>
              <w:right w:val="nil"/>
            </w:tcBorders>
          </w:tcPr>
          <w:p w14:paraId="31685CBD" w14:textId="77777777" w:rsidR="001924C8" w:rsidRPr="009A6B1F" w:rsidRDefault="001924C8" w:rsidP="000D073D">
            <w:pPr>
              <w:rPr>
                <w:rFonts w:ascii="Arial" w:hAnsi="Arial" w:cs="Arial"/>
                <w:b/>
              </w:rPr>
            </w:pPr>
            <w:r w:rsidRPr="009A6B1F">
              <w:rPr>
                <w:rFonts w:ascii="Arial" w:hAnsi="Arial" w:cs="Arial"/>
                <w:b/>
              </w:rPr>
              <w:t xml:space="preserve">Name:  </w:t>
            </w:r>
            <w:r w:rsidRPr="009A6B1F">
              <w:rPr>
                <w:rFonts w:ascii="Arial" w:hAnsi="Arial" w:cs="Arial"/>
                <w:b/>
              </w:rPr>
              <w:fldChar w:fldCharType="begin">
                <w:ffData>
                  <w:name w:val="Text4"/>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r w:rsidRPr="009A6B1F">
              <w:rPr>
                <w:rFonts w:ascii="Arial" w:hAnsi="Arial" w:cs="Arial"/>
                <w:b/>
              </w:rPr>
              <w:t xml:space="preserve">                                     </w:t>
            </w:r>
          </w:p>
          <w:p w14:paraId="0BBA992D" w14:textId="77777777" w:rsidR="001924C8" w:rsidRPr="009A6B1F" w:rsidRDefault="001924C8" w:rsidP="000D073D">
            <w:pPr>
              <w:rPr>
                <w:rFonts w:ascii="Arial" w:hAnsi="Arial" w:cs="Arial"/>
                <w:b/>
                <w:sz w:val="12"/>
                <w:szCs w:val="12"/>
              </w:rPr>
            </w:pPr>
          </w:p>
          <w:p w14:paraId="10931703" w14:textId="77777777" w:rsidR="001924C8" w:rsidRPr="009A6B1F" w:rsidRDefault="001924C8" w:rsidP="000D073D">
            <w:pPr>
              <w:rPr>
                <w:rFonts w:ascii="Arial" w:hAnsi="Arial" w:cs="Arial"/>
                <w:b/>
              </w:rPr>
            </w:pPr>
            <w:r w:rsidRPr="009A6B1F">
              <w:rPr>
                <w:rFonts w:ascii="Arial" w:hAnsi="Arial" w:cs="Arial"/>
                <w:b/>
              </w:rPr>
              <w:t xml:space="preserve">Title:  </w:t>
            </w:r>
            <w:r w:rsidRPr="009A6B1F">
              <w:rPr>
                <w:rFonts w:ascii="Arial" w:hAnsi="Arial" w:cs="Arial"/>
              </w:rPr>
              <w:fldChar w:fldCharType="begin">
                <w:ffData>
                  <w:name w:val="Text8"/>
                  <w:enabled/>
                  <w:calcOnExit w:val="0"/>
                  <w:textInput/>
                </w:ffData>
              </w:fldChar>
            </w:r>
            <w:r w:rsidRPr="009A6B1F">
              <w:rPr>
                <w:rFonts w:ascii="Arial" w:hAnsi="Arial" w:cs="Arial"/>
              </w:rPr>
              <w:instrText xml:space="preserve"> FORMTEXT </w:instrText>
            </w:r>
            <w:r w:rsidRPr="009A6B1F">
              <w:rPr>
                <w:rFonts w:ascii="Arial" w:hAnsi="Arial" w:cs="Arial"/>
              </w:rPr>
            </w:r>
            <w:r w:rsidRPr="009A6B1F">
              <w:rPr>
                <w:rFonts w:ascii="Arial" w:hAnsi="Arial" w:cs="Arial"/>
              </w:rPr>
              <w:fldChar w:fldCharType="separate"/>
            </w:r>
            <w:r w:rsidRPr="009A6B1F">
              <w:rPr>
                <w:rFonts w:ascii="Arial" w:hAnsi="Arial" w:cs="Arial"/>
                <w:noProof/>
              </w:rPr>
              <w:t> </w:t>
            </w:r>
            <w:r w:rsidRPr="009A6B1F">
              <w:rPr>
                <w:rFonts w:ascii="Arial" w:hAnsi="Arial" w:cs="Arial"/>
                <w:noProof/>
              </w:rPr>
              <w:t> </w:t>
            </w:r>
            <w:r w:rsidRPr="009A6B1F">
              <w:rPr>
                <w:rFonts w:ascii="Arial" w:hAnsi="Arial" w:cs="Arial"/>
                <w:noProof/>
              </w:rPr>
              <w:t> </w:t>
            </w:r>
            <w:r w:rsidRPr="009A6B1F">
              <w:rPr>
                <w:rFonts w:ascii="Arial" w:hAnsi="Arial" w:cs="Arial"/>
                <w:noProof/>
              </w:rPr>
              <w:t> </w:t>
            </w:r>
            <w:r w:rsidRPr="009A6B1F">
              <w:rPr>
                <w:rFonts w:ascii="Arial" w:hAnsi="Arial" w:cs="Arial"/>
                <w:noProof/>
              </w:rPr>
              <w:t> </w:t>
            </w:r>
            <w:r w:rsidRPr="009A6B1F">
              <w:rPr>
                <w:rFonts w:ascii="Arial" w:hAnsi="Arial" w:cs="Arial"/>
              </w:rPr>
              <w:fldChar w:fldCharType="end"/>
            </w:r>
          </w:p>
        </w:tc>
        <w:tc>
          <w:tcPr>
            <w:tcW w:w="5220" w:type="dxa"/>
            <w:tcBorders>
              <w:top w:val="nil"/>
              <w:left w:val="nil"/>
              <w:bottom w:val="single" w:sz="4" w:space="0" w:color="auto"/>
            </w:tcBorders>
          </w:tcPr>
          <w:p w14:paraId="75E68263" w14:textId="77777777" w:rsidR="001924C8" w:rsidRPr="009A6B1F" w:rsidRDefault="001924C8" w:rsidP="000D073D">
            <w:pPr>
              <w:rPr>
                <w:rFonts w:ascii="Arial" w:hAnsi="Arial" w:cs="Arial"/>
                <w:b/>
              </w:rPr>
            </w:pPr>
            <w:r w:rsidRPr="009A6B1F">
              <w:rPr>
                <w:rFonts w:ascii="Arial" w:hAnsi="Arial" w:cs="Arial"/>
                <w:b/>
              </w:rPr>
              <w:t xml:space="preserve">Phone No.(s):  </w:t>
            </w:r>
            <w:r w:rsidRPr="009A6B1F">
              <w:rPr>
                <w:rFonts w:ascii="Arial" w:hAnsi="Arial" w:cs="Arial"/>
                <w:b/>
              </w:rPr>
              <w:fldChar w:fldCharType="begin">
                <w:ffData>
                  <w:name w:val="Text10"/>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p w14:paraId="272507ED" w14:textId="77777777" w:rsidR="001924C8" w:rsidRPr="009A6B1F" w:rsidRDefault="001924C8" w:rsidP="000D073D">
            <w:pPr>
              <w:rPr>
                <w:rFonts w:ascii="Arial" w:hAnsi="Arial" w:cs="Arial"/>
                <w:b/>
                <w:sz w:val="12"/>
                <w:szCs w:val="12"/>
              </w:rPr>
            </w:pPr>
          </w:p>
          <w:p w14:paraId="52ADE198" w14:textId="77777777" w:rsidR="001924C8" w:rsidRPr="009A6B1F" w:rsidRDefault="001924C8" w:rsidP="000D073D">
            <w:pPr>
              <w:rPr>
                <w:rFonts w:ascii="Arial" w:hAnsi="Arial" w:cs="Arial"/>
                <w:b/>
              </w:rPr>
            </w:pPr>
            <w:r w:rsidRPr="009A6B1F">
              <w:rPr>
                <w:rFonts w:ascii="Arial" w:hAnsi="Arial" w:cs="Arial"/>
                <w:b/>
              </w:rPr>
              <w:t xml:space="preserve">Email:  </w:t>
            </w:r>
            <w:r w:rsidRPr="009A6B1F">
              <w:rPr>
                <w:rFonts w:ascii="Arial" w:hAnsi="Arial" w:cs="Arial"/>
                <w:b/>
              </w:rPr>
              <w:fldChar w:fldCharType="begin">
                <w:ffData>
                  <w:name w:val="Text10"/>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r>
      <w:tr w:rsidR="001924C8" w:rsidRPr="009A6B1F" w14:paraId="4C27947E" w14:textId="77777777" w:rsidTr="00AC3DB8">
        <w:trPr>
          <w:jc w:val="center"/>
        </w:trPr>
        <w:tc>
          <w:tcPr>
            <w:tcW w:w="10620" w:type="dxa"/>
            <w:gridSpan w:val="2"/>
            <w:shd w:val="clear" w:color="auto" w:fill="E6E6E6"/>
          </w:tcPr>
          <w:p w14:paraId="69751806" w14:textId="02A7881E" w:rsidR="001924C8" w:rsidRPr="009A6B1F" w:rsidRDefault="001924C8" w:rsidP="000D073D">
            <w:pPr>
              <w:jc w:val="center"/>
              <w:rPr>
                <w:rFonts w:ascii="Arial" w:hAnsi="Arial" w:cs="Arial"/>
                <w:b/>
              </w:rPr>
            </w:pPr>
            <w:r w:rsidRPr="009A6B1F">
              <w:rPr>
                <w:rFonts w:ascii="Arial" w:hAnsi="Arial" w:cs="Arial"/>
                <w:b/>
              </w:rPr>
              <w:t>Directory/ Name Display Information</w:t>
            </w:r>
            <w:r w:rsidR="00BA1E36">
              <w:rPr>
                <w:rFonts w:ascii="Arial" w:hAnsi="Arial" w:cs="Arial"/>
                <w:b/>
              </w:rPr>
              <w:t xml:space="preserve"> </w:t>
            </w:r>
            <w:r w:rsidR="00BA1E36" w:rsidRPr="00682862">
              <w:rPr>
                <w:rFonts w:ascii="Arial" w:hAnsi="Arial" w:cs="Arial"/>
                <w:b/>
              </w:rPr>
              <w:t xml:space="preserve">(FAQ </w:t>
            </w:r>
            <w:r w:rsidR="00D5742B" w:rsidRPr="00682862">
              <w:rPr>
                <w:rFonts w:ascii="Arial" w:hAnsi="Arial" w:cs="Arial"/>
                <w:b/>
              </w:rPr>
              <w:t>C</w:t>
            </w:r>
            <w:r w:rsidR="00BA1E36" w:rsidRPr="00682862">
              <w:rPr>
                <w:rFonts w:ascii="Arial" w:hAnsi="Arial" w:cs="Arial"/>
                <w:b/>
              </w:rPr>
              <w:t>.1)</w:t>
            </w:r>
          </w:p>
        </w:tc>
      </w:tr>
      <w:tr w:rsidR="001924C8" w:rsidRPr="009A6B1F" w14:paraId="7FB6FDFF" w14:textId="77777777" w:rsidTr="00AC3DB8">
        <w:trPr>
          <w:jc w:val="center"/>
        </w:trPr>
        <w:tc>
          <w:tcPr>
            <w:tcW w:w="10620" w:type="dxa"/>
            <w:gridSpan w:val="2"/>
          </w:tcPr>
          <w:p w14:paraId="25787859" w14:textId="77777777" w:rsidR="001924C8" w:rsidRPr="009A6B1F" w:rsidRDefault="001924C8" w:rsidP="000D073D">
            <w:pPr>
              <w:rPr>
                <w:rFonts w:ascii="Arial" w:hAnsi="Arial" w:cs="Arial"/>
                <w:b/>
                <w:sz w:val="8"/>
                <w:szCs w:val="8"/>
              </w:rPr>
            </w:pPr>
          </w:p>
          <w:p w14:paraId="19ADA841" w14:textId="77777777" w:rsidR="001924C8" w:rsidRPr="009A6B1F" w:rsidRDefault="001924C8" w:rsidP="000D073D">
            <w:pPr>
              <w:rPr>
                <w:rFonts w:ascii="Arial" w:hAnsi="Arial" w:cs="Arial"/>
                <w:b/>
              </w:rPr>
            </w:pPr>
            <w:r w:rsidRPr="009A6B1F">
              <w:rPr>
                <w:rFonts w:ascii="Arial" w:hAnsi="Arial" w:cs="Arial"/>
                <w:b/>
              </w:rPr>
              <w:t xml:space="preserve">Listed Name:  </w:t>
            </w:r>
            <w:r w:rsidRPr="009A6B1F">
              <w:rPr>
                <w:rFonts w:ascii="Arial" w:hAnsi="Arial" w:cs="Arial"/>
                <w:b/>
              </w:rPr>
              <w:fldChar w:fldCharType="begin">
                <w:ffData>
                  <w:name w:val="Text25"/>
                  <w:enabled/>
                  <w:calcOnExit w:val="0"/>
                  <w:textInput/>
                </w:ffData>
              </w:fldChar>
            </w:r>
            <w:bookmarkStart w:id="8" w:name="Text25"/>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bookmarkEnd w:id="8"/>
          </w:p>
          <w:p w14:paraId="361C88C0" w14:textId="77777777" w:rsidR="001924C8" w:rsidRPr="009A6B1F" w:rsidRDefault="001924C8" w:rsidP="000D073D">
            <w:pPr>
              <w:rPr>
                <w:rFonts w:ascii="Arial" w:hAnsi="Arial" w:cs="Arial"/>
              </w:rPr>
            </w:pPr>
            <w:r w:rsidRPr="009A6B1F">
              <w:rPr>
                <w:rFonts w:ascii="Arial" w:hAnsi="Arial" w:cs="Arial"/>
              </w:rPr>
              <w:tab/>
              <w:t xml:space="preserve">** If Listed please indicate here how you would like the listing to appear in the white pages. </w:t>
            </w:r>
          </w:p>
        </w:tc>
      </w:tr>
      <w:tr w:rsidR="001924C8" w:rsidRPr="009A6B1F" w14:paraId="7B506686" w14:textId="77777777" w:rsidTr="00AC3DB8">
        <w:trPr>
          <w:jc w:val="center"/>
        </w:trPr>
        <w:tc>
          <w:tcPr>
            <w:tcW w:w="10620" w:type="dxa"/>
            <w:gridSpan w:val="2"/>
          </w:tcPr>
          <w:p w14:paraId="2A3B0E15" w14:textId="77777777" w:rsidR="001924C8" w:rsidRPr="009A6B1F" w:rsidRDefault="001924C8" w:rsidP="000D073D">
            <w:pPr>
              <w:rPr>
                <w:rFonts w:ascii="Arial" w:hAnsi="Arial" w:cs="Arial"/>
                <w:b/>
                <w:sz w:val="8"/>
                <w:szCs w:val="8"/>
              </w:rPr>
            </w:pPr>
          </w:p>
          <w:p w14:paraId="36980B94" w14:textId="77777777" w:rsidR="001924C8" w:rsidRPr="009A6B1F" w:rsidRDefault="001924C8" w:rsidP="000D073D">
            <w:pPr>
              <w:rPr>
                <w:rFonts w:ascii="Arial" w:hAnsi="Arial" w:cs="Arial"/>
                <w:b/>
              </w:rPr>
            </w:pPr>
            <w:r w:rsidRPr="009A6B1F">
              <w:rPr>
                <w:rFonts w:ascii="Arial" w:hAnsi="Arial" w:cs="Arial"/>
                <w:b/>
              </w:rPr>
              <w:t xml:space="preserve">Name Display:  </w:t>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softHyphen/>
            </w:r>
            <w:r w:rsidRPr="009A6B1F">
              <w:rPr>
                <w:rFonts w:ascii="Arial" w:hAnsi="Arial" w:cs="Arial"/>
                <w:b/>
              </w:rPr>
              <w:fldChar w:fldCharType="begin">
                <w:ffData>
                  <w:name w:val="Text26"/>
                  <w:enabled/>
                  <w:calcOnExit w:val="0"/>
                  <w:textInput/>
                </w:ffData>
              </w:fldChar>
            </w:r>
            <w:bookmarkStart w:id="9" w:name="Text26"/>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bookmarkEnd w:id="9"/>
          </w:p>
          <w:p w14:paraId="0200FF57" w14:textId="77777777" w:rsidR="001924C8" w:rsidRPr="009A6B1F" w:rsidRDefault="001924C8" w:rsidP="000D073D">
            <w:pPr>
              <w:rPr>
                <w:rFonts w:ascii="Arial" w:hAnsi="Arial" w:cs="Arial"/>
              </w:rPr>
            </w:pPr>
            <w:r w:rsidRPr="009A6B1F">
              <w:rPr>
                <w:rFonts w:ascii="Arial" w:hAnsi="Arial" w:cs="Arial"/>
              </w:rPr>
              <w:tab/>
              <w:t xml:space="preserve">Programming for how the Company Name will appear on the Call Display.  </w:t>
            </w:r>
          </w:p>
        </w:tc>
        <w:bookmarkStart w:id="10" w:name="_GoBack"/>
        <w:bookmarkEnd w:id="10"/>
      </w:tr>
    </w:tbl>
    <w:p w14:paraId="3DF85B13" w14:textId="67E7AAAB" w:rsidR="00EB1613" w:rsidRDefault="001924C8" w:rsidP="000D073D">
      <w:pPr>
        <w:rPr>
          <w:rFonts w:ascii="Arial" w:hAnsi="Arial" w:cs="Arial"/>
          <w:b/>
          <w:sz w:val="20"/>
          <w:szCs w:val="20"/>
        </w:rPr>
      </w:pPr>
      <w:r w:rsidRPr="00807B0E">
        <w:rPr>
          <w:rFonts w:ascii="Arial" w:hAnsi="Arial" w:cs="Arial"/>
          <w:b/>
          <w:sz w:val="20"/>
          <w:szCs w:val="20"/>
        </w:rPr>
        <w:t>** Note: Please provide Company Name as it appears on Certificate to ensure timely processing of this request.</w:t>
      </w:r>
    </w:p>
    <w:p w14:paraId="37AD86A9" w14:textId="77777777" w:rsidR="002F6B85" w:rsidRDefault="002F6B85" w:rsidP="000D073D">
      <w:pPr>
        <w:rPr>
          <w:rFonts w:ascii="Arial" w:hAnsi="Arial" w:cs="Arial"/>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552"/>
        <w:gridCol w:w="2409"/>
        <w:gridCol w:w="2439"/>
      </w:tblGrid>
      <w:tr w:rsidR="005A3F10" w:rsidRPr="009A6B1F" w14:paraId="161FDBF8" w14:textId="77777777" w:rsidTr="00C74C82">
        <w:trPr>
          <w:jc w:val="center"/>
        </w:trPr>
        <w:tc>
          <w:tcPr>
            <w:tcW w:w="10661" w:type="dxa"/>
            <w:gridSpan w:val="4"/>
            <w:shd w:val="clear" w:color="auto" w:fill="E0E0E0"/>
          </w:tcPr>
          <w:p w14:paraId="26A8004A" w14:textId="402F44F9" w:rsidR="005A3F10" w:rsidRPr="009A6B1F" w:rsidRDefault="002F6B85" w:rsidP="00F9386E">
            <w:pPr>
              <w:jc w:val="center"/>
              <w:rPr>
                <w:rFonts w:ascii="Arial" w:hAnsi="Arial" w:cs="Arial"/>
                <w:b/>
                <w:sz w:val="24"/>
                <w:szCs w:val="24"/>
              </w:rPr>
            </w:pPr>
            <w:r>
              <w:rPr>
                <w:rFonts w:ascii="Arial" w:hAnsi="Arial" w:cs="Arial"/>
                <w:b/>
                <w:sz w:val="24"/>
                <w:szCs w:val="24"/>
              </w:rPr>
              <w:t>Incoming Customer Credit Information</w:t>
            </w:r>
          </w:p>
        </w:tc>
      </w:tr>
      <w:tr w:rsidR="005A3F10" w:rsidRPr="009A6B1F" w14:paraId="1730EF88" w14:textId="77777777" w:rsidTr="00C74C82">
        <w:trPr>
          <w:jc w:val="center"/>
        </w:trPr>
        <w:tc>
          <w:tcPr>
            <w:tcW w:w="10661" w:type="dxa"/>
            <w:gridSpan w:val="4"/>
            <w:shd w:val="clear" w:color="auto" w:fill="auto"/>
          </w:tcPr>
          <w:p w14:paraId="5F467EB3" w14:textId="77777777" w:rsidR="005A3F10" w:rsidRPr="00EE7A7A" w:rsidRDefault="005A3F10" w:rsidP="00F9386E">
            <w:pPr>
              <w:pStyle w:val="NoSpacing"/>
              <w:rPr>
                <w:rFonts w:ascii="Arial" w:hAnsi="Arial" w:cs="Arial"/>
                <w:b/>
              </w:rPr>
            </w:pPr>
            <w:r w:rsidRPr="00EE7A7A">
              <w:rPr>
                <w:rFonts w:ascii="Arial" w:hAnsi="Arial" w:cs="Arial"/>
                <w:b/>
              </w:rPr>
              <w:t>Current Services with TELUS:</w:t>
            </w:r>
          </w:p>
          <w:p w14:paraId="2E778F6A" w14:textId="77777777" w:rsidR="005A3F10" w:rsidRDefault="005A3F10" w:rsidP="00F9386E">
            <w:pPr>
              <w:pStyle w:val="NoSpacing"/>
              <w:rPr>
                <w:rFonts w:ascii="Arial" w:hAnsi="Arial" w:cs="Arial"/>
              </w:rPr>
            </w:pPr>
          </w:p>
          <w:p w14:paraId="3BC5AF0C" w14:textId="77777777" w:rsidR="005A3F10" w:rsidRDefault="005A3F10" w:rsidP="00F9386E">
            <w:pPr>
              <w:pStyle w:val="NoSpacing"/>
              <w:rPr>
                <w:rFonts w:ascii="Arial" w:hAnsi="Arial" w:cs="Arial"/>
                <w:sz w:val="24"/>
                <w:szCs w:val="24"/>
              </w:rPr>
            </w:pPr>
            <w:r w:rsidRPr="00FB06EE">
              <w:rPr>
                <w:rFonts w:ascii="Arial" w:hAnsi="Arial" w:cs="Arial"/>
              </w:rPr>
              <w:t xml:space="preserve">YES </w:t>
            </w:r>
            <w:r w:rsidRPr="00FB06EE">
              <w:rPr>
                <w:rFonts w:ascii="Arial" w:hAnsi="Arial" w:cs="Arial"/>
              </w:rPr>
              <w:fldChar w:fldCharType="begin">
                <w:ffData>
                  <w:name w:val="Check13"/>
                  <w:enabled/>
                  <w:calcOnExit w:val="0"/>
                  <w:checkBox>
                    <w:sizeAuto/>
                    <w:default w:val="0"/>
                    <w:checked w:val="0"/>
                  </w:checkBox>
                </w:ffData>
              </w:fldChar>
            </w:r>
            <w:r w:rsidRPr="00FB06EE">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FB06EE">
              <w:rPr>
                <w:rFonts w:ascii="Arial" w:hAnsi="Arial" w:cs="Arial"/>
              </w:rPr>
              <w:fldChar w:fldCharType="end"/>
            </w:r>
            <w:r w:rsidRPr="00FB06EE">
              <w:rPr>
                <w:rFonts w:ascii="Arial" w:hAnsi="Arial" w:cs="Arial"/>
              </w:rPr>
              <w:t xml:space="preserve">        NO</w:t>
            </w:r>
            <w:r w:rsidRPr="00CC0847">
              <w:rPr>
                <w:rFonts w:ascii="Arial" w:hAnsi="Arial" w:cs="Arial"/>
                <w:sz w:val="24"/>
                <w:szCs w:val="24"/>
              </w:rPr>
              <w:t xml:space="preserve"> </w:t>
            </w:r>
            <w:r w:rsidRPr="00CC0847">
              <w:rPr>
                <w:rFonts w:ascii="Arial" w:hAnsi="Arial" w:cs="Arial"/>
                <w:sz w:val="24"/>
                <w:szCs w:val="24"/>
              </w:rPr>
              <w:fldChar w:fldCharType="begin">
                <w:ffData>
                  <w:name w:val="Check13"/>
                  <w:enabled/>
                  <w:calcOnExit w:val="0"/>
                  <w:checkBox>
                    <w:sizeAuto/>
                    <w:default w:val="0"/>
                    <w:checked w:val="0"/>
                  </w:checkBox>
                </w:ffData>
              </w:fldChar>
            </w:r>
            <w:r w:rsidRPr="00CC0847">
              <w:rPr>
                <w:rFonts w:ascii="Arial" w:hAnsi="Arial" w:cs="Arial"/>
                <w:sz w:val="24"/>
                <w:szCs w:val="24"/>
              </w:rPr>
              <w:instrText xml:space="preserve"> FORMCHECKBOX </w:instrText>
            </w:r>
            <w:r w:rsidR="00EB5F34">
              <w:rPr>
                <w:rFonts w:ascii="Arial" w:hAnsi="Arial" w:cs="Arial"/>
                <w:sz w:val="24"/>
                <w:szCs w:val="24"/>
              </w:rPr>
            </w:r>
            <w:r w:rsidR="00EB5F34">
              <w:rPr>
                <w:rFonts w:ascii="Arial" w:hAnsi="Arial" w:cs="Arial"/>
                <w:sz w:val="24"/>
                <w:szCs w:val="24"/>
              </w:rPr>
              <w:fldChar w:fldCharType="separate"/>
            </w:r>
            <w:r w:rsidRPr="00CC0847">
              <w:rPr>
                <w:rFonts w:ascii="Arial" w:hAnsi="Arial" w:cs="Arial"/>
                <w:sz w:val="24"/>
                <w:szCs w:val="24"/>
              </w:rPr>
              <w:fldChar w:fldCharType="end"/>
            </w:r>
          </w:p>
          <w:p w14:paraId="29D93B86" w14:textId="0DE385C3" w:rsidR="005A3F10" w:rsidRPr="00CC0847" w:rsidRDefault="005A3F10" w:rsidP="005A3F10">
            <w:pPr>
              <w:pStyle w:val="NoSpacing"/>
              <w:tabs>
                <w:tab w:val="left" w:pos="2205"/>
              </w:tabs>
              <w:rPr>
                <w:rFonts w:ascii="Arial" w:hAnsi="Arial" w:cs="Arial"/>
                <w:sz w:val="24"/>
                <w:szCs w:val="24"/>
              </w:rPr>
            </w:pPr>
            <w:r>
              <w:rPr>
                <w:rFonts w:ascii="Arial" w:hAnsi="Arial" w:cs="Arial"/>
                <w:sz w:val="24"/>
                <w:szCs w:val="24"/>
              </w:rPr>
              <w:tab/>
            </w:r>
          </w:p>
          <w:p w14:paraId="0DCD4732" w14:textId="77777777" w:rsidR="005A3F10" w:rsidRPr="00EE7A7A" w:rsidRDefault="005A3F10" w:rsidP="00F9386E">
            <w:pPr>
              <w:pStyle w:val="NoSpacing"/>
              <w:rPr>
                <w:rFonts w:ascii="Arial" w:hAnsi="Arial" w:cs="Arial"/>
                <w:b/>
              </w:rPr>
            </w:pPr>
            <w:r>
              <w:rPr>
                <w:rFonts w:ascii="Arial" w:hAnsi="Arial" w:cs="Arial"/>
              </w:rPr>
              <w:t>If yes, p</w:t>
            </w:r>
            <w:r w:rsidRPr="005B324A">
              <w:rPr>
                <w:rFonts w:ascii="Arial" w:hAnsi="Arial" w:cs="Arial"/>
              </w:rPr>
              <w:t xml:space="preserve">lease indicate applicable </w:t>
            </w:r>
            <w:r>
              <w:rPr>
                <w:rFonts w:ascii="Arial" w:hAnsi="Arial" w:cs="Arial"/>
              </w:rPr>
              <w:t>working telephone number and/or accounts</w:t>
            </w:r>
            <w:r w:rsidRPr="009A6B1F">
              <w:rPr>
                <w:rFonts w:ascii="Arial" w:hAnsi="Arial" w:cs="Arial"/>
                <w:b/>
                <w:sz w:val="8"/>
                <w:szCs w:val="8"/>
              </w:rPr>
              <w:t xml:space="preserve"> </w:t>
            </w:r>
          </w:p>
        </w:tc>
      </w:tr>
      <w:tr w:rsidR="005A3F10" w:rsidRPr="009A6B1F" w14:paraId="06099AC7" w14:textId="77777777" w:rsidTr="00C74C82">
        <w:trPr>
          <w:trHeight w:val="420"/>
          <w:jc w:val="center"/>
        </w:trPr>
        <w:tc>
          <w:tcPr>
            <w:tcW w:w="10661" w:type="dxa"/>
            <w:gridSpan w:val="4"/>
            <w:tcBorders>
              <w:bottom w:val="single" w:sz="4" w:space="0" w:color="auto"/>
            </w:tcBorders>
            <w:shd w:val="clear" w:color="auto" w:fill="auto"/>
          </w:tcPr>
          <w:p w14:paraId="4B61E7E2" w14:textId="77777777" w:rsidR="005A3F10" w:rsidRPr="0019172D" w:rsidRDefault="005A3F10" w:rsidP="00F9386E">
            <w:pPr>
              <w:pStyle w:val="NoSpacing"/>
              <w:rPr>
                <w:rFonts w:ascii="Arial" w:hAnsi="Arial" w:cs="Arial"/>
                <w:b/>
              </w:rPr>
            </w:pPr>
            <w:r>
              <w:rPr>
                <w:rFonts w:ascii="Arial" w:hAnsi="Arial" w:cs="Arial"/>
                <w:b/>
              </w:rPr>
              <w:t>Please select the registered type of business:</w:t>
            </w:r>
          </w:p>
        </w:tc>
      </w:tr>
      <w:tr w:rsidR="005A3F10" w:rsidRPr="009A6B1F" w14:paraId="1F902789" w14:textId="77777777" w:rsidTr="00C74C82">
        <w:trPr>
          <w:trHeight w:val="1190"/>
          <w:jc w:val="center"/>
        </w:trPr>
        <w:tc>
          <w:tcPr>
            <w:tcW w:w="3261" w:type="dxa"/>
            <w:tcBorders>
              <w:bottom w:val="nil"/>
            </w:tcBorders>
            <w:shd w:val="clear" w:color="auto" w:fill="auto"/>
          </w:tcPr>
          <w:p w14:paraId="39837752" w14:textId="77777777" w:rsidR="005A3F10" w:rsidRPr="00BB2EF1" w:rsidRDefault="005A3F10" w:rsidP="00F9386E">
            <w:pPr>
              <w:pStyle w:val="NoSpacing"/>
              <w:rPr>
                <w:rFonts w:ascii="Arial" w:hAnsi="Arial" w:cs="Arial"/>
              </w:rPr>
            </w:pPr>
          </w:p>
          <w:p w14:paraId="03855305" w14:textId="77777777" w:rsidR="005A3F10" w:rsidRPr="003D23C5" w:rsidRDefault="005A3F10" w:rsidP="00F9386E">
            <w:pPr>
              <w:pStyle w:val="NoSpacing"/>
              <w:rPr>
                <w:rFonts w:ascii="Arial" w:hAnsi="Arial" w:cs="Arial"/>
              </w:rPr>
            </w:pPr>
            <w:r w:rsidRPr="00BB2EF1">
              <w:rPr>
                <w:rFonts w:ascii="Arial" w:hAnsi="Arial" w:cs="Arial"/>
              </w:rPr>
              <w:t xml:space="preserve">Corporation </w:t>
            </w:r>
            <w:r w:rsidRPr="003D23C5">
              <w:rPr>
                <w:rFonts w:ascii="Arial" w:hAnsi="Arial" w:cs="Arial"/>
              </w:rPr>
              <w:t xml:space="preserve"> </w:t>
            </w:r>
            <w:r w:rsidRPr="003D23C5">
              <w:rPr>
                <w:rFonts w:ascii="Arial" w:hAnsi="Arial" w:cs="Arial"/>
              </w:rPr>
              <w:fldChar w:fldCharType="begin">
                <w:ffData>
                  <w:name w:val="Check13"/>
                  <w:enabled/>
                  <w:calcOnExit w:val="0"/>
                  <w:checkBox>
                    <w:sizeAuto/>
                    <w:default w:val="0"/>
                    <w:checked w:val="0"/>
                  </w:checkBox>
                </w:ffData>
              </w:fldChar>
            </w:r>
            <w:r w:rsidRPr="003D23C5">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3D23C5">
              <w:rPr>
                <w:rFonts w:ascii="Arial" w:hAnsi="Arial" w:cs="Arial"/>
              </w:rPr>
              <w:fldChar w:fldCharType="end"/>
            </w:r>
          </w:p>
          <w:p w14:paraId="2CCE8C35" w14:textId="77777777" w:rsidR="005A3F10" w:rsidRPr="003D23C5" w:rsidRDefault="005A3F10" w:rsidP="00F9386E">
            <w:pPr>
              <w:pStyle w:val="NoSpacing"/>
              <w:rPr>
                <w:rFonts w:ascii="Arial" w:hAnsi="Arial" w:cs="Arial"/>
              </w:rPr>
            </w:pPr>
            <w:r w:rsidRPr="003D23C5">
              <w:rPr>
                <w:rFonts w:ascii="Arial" w:hAnsi="Arial" w:cs="Arial"/>
              </w:rPr>
              <w:t xml:space="preserve">      </w:t>
            </w:r>
          </w:p>
          <w:p w14:paraId="0AE5993C" w14:textId="77777777" w:rsidR="005A3F10" w:rsidRPr="003D23C5" w:rsidRDefault="005A3F10" w:rsidP="00F9386E">
            <w:pPr>
              <w:pStyle w:val="NoSpacing"/>
              <w:ind w:left="360"/>
              <w:rPr>
                <w:rFonts w:ascii="Arial" w:hAnsi="Arial" w:cs="Arial"/>
              </w:rPr>
            </w:pPr>
          </w:p>
        </w:tc>
        <w:tc>
          <w:tcPr>
            <w:tcW w:w="2552" w:type="dxa"/>
            <w:shd w:val="clear" w:color="auto" w:fill="auto"/>
          </w:tcPr>
          <w:p w14:paraId="25344D51" w14:textId="77777777" w:rsidR="005A3F10" w:rsidRPr="003D23C5" w:rsidRDefault="005A3F10" w:rsidP="00F9386E">
            <w:pPr>
              <w:pStyle w:val="NoSpacing"/>
              <w:rPr>
                <w:rFonts w:ascii="Arial" w:hAnsi="Arial" w:cs="Arial"/>
                <w:i/>
                <w:sz w:val="24"/>
                <w:szCs w:val="24"/>
              </w:rPr>
            </w:pPr>
          </w:p>
          <w:p w14:paraId="6286F0F1" w14:textId="77777777" w:rsidR="005A3F10" w:rsidRPr="00645060" w:rsidRDefault="005A3F10" w:rsidP="00F9386E">
            <w:pPr>
              <w:pStyle w:val="NoSpacing"/>
              <w:rPr>
                <w:rFonts w:ascii="Arial" w:hAnsi="Arial" w:cs="Arial"/>
              </w:rPr>
            </w:pPr>
            <w:r w:rsidRPr="003D23C5">
              <w:rPr>
                <w:rFonts w:ascii="Arial" w:hAnsi="Arial" w:cs="Arial"/>
              </w:rPr>
              <w:t>Proprietor</w:t>
            </w:r>
            <w:r>
              <w:rPr>
                <w:rFonts w:ascii="Arial" w:hAnsi="Arial" w:cs="Arial"/>
              </w:rPr>
              <w:t>ship</w:t>
            </w:r>
            <w:r w:rsidRPr="003D23C5">
              <w:rPr>
                <w:rFonts w:ascii="Arial" w:hAnsi="Arial" w:cs="Arial"/>
              </w:rPr>
              <w:t xml:space="preserve">  </w:t>
            </w:r>
            <w:r w:rsidRPr="003D23C5">
              <w:rPr>
                <w:rFonts w:ascii="Arial" w:hAnsi="Arial" w:cs="Arial"/>
              </w:rPr>
              <w:fldChar w:fldCharType="begin">
                <w:ffData>
                  <w:name w:val="Check13"/>
                  <w:enabled/>
                  <w:calcOnExit w:val="0"/>
                  <w:checkBox>
                    <w:sizeAuto/>
                    <w:default w:val="0"/>
                    <w:checked w:val="0"/>
                  </w:checkBox>
                </w:ffData>
              </w:fldChar>
            </w:r>
            <w:r w:rsidRPr="003D23C5">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3D23C5">
              <w:rPr>
                <w:rFonts w:ascii="Arial" w:hAnsi="Arial" w:cs="Arial"/>
              </w:rPr>
              <w:fldChar w:fldCharType="end"/>
            </w:r>
            <w:r>
              <w:rPr>
                <w:rFonts w:ascii="Arial" w:hAnsi="Arial" w:cs="Arial"/>
              </w:rPr>
              <w:t xml:space="preserve">  </w:t>
            </w:r>
          </w:p>
        </w:tc>
        <w:tc>
          <w:tcPr>
            <w:tcW w:w="2409" w:type="dxa"/>
          </w:tcPr>
          <w:p w14:paraId="6DD6498E" w14:textId="77777777" w:rsidR="005A3F10" w:rsidRPr="003D23C5" w:rsidRDefault="005A3F10" w:rsidP="00F9386E">
            <w:pPr>
              <w:pStyle w:val="NoSpacing"/>
              <w:rPr>
                <w:rFonts w:ascii="Arial" w:hAnsi="Arial" w:cs="Arial"/>
              </w:rPr>
            </w:pPr>
          </w:p>
          <w:p w14:paraId="50D0BE07" w14:textId="77777777" w:rsidR="005A3F10" w:rsidRPr="00645060" w:rsidRDefault="005A3F10" w:rsidP="00F9386E">
            <w:pPr>
              <w:pStyle w:val="NoSpacing"/>
              <w:rPr>
                <w:rFonts w:ascii="Arial" w:hAnsi="Arial" w:cs="Arial"/>
              </w:rPr>
            </w:pPr>
            <w:r w:rsidRPr="003D23C5">
              <w:rPr>
                <w:rFonts w:ascii="Arial" w:hAnsi="Arial" w:cs="Arial"/>
              </w:rPr>
              <w:t xml:space="preserve">Partnership </w:t>
            </w:r>
            <w:r w:rsidRPr="003D23C5">
              <w:rPr>
                <w:rFonts w:ascii="Arial" w:hAnsi="Arial" w:cs="Arial"/>
              </w:rPr>
              <w:fldChar w:fldCharType="begin">
                <w:ffData>
                  <w:name w:val="Check13"/>
                  <w:enabled/>
                  <w:calcOnExit w:val="0"/>
                  <w:checkBox>
                    <w:sizeAuto/>
                    <w:default w:val="0"/>
                    <w:checked w:val="0"/>
                  </w:checkBox>
                </w:ffData>
              </w:fldChar>
            </w:r>
            <w:r w:rsidRPr="003D23C5">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3D23C5">
              <w:rPr>
                <w:rFonts w:ascii="Arial" w:hAnsi="Arial" w:cs="Arial"/>
              </w:rPr>
              <w:fldChar w:fldCharType="end"/>
            </w:r>
            <w:r>
              <w:rPr>
                <w:rFonts w:ascii="Arial" w:hAnsi="Arial" w:cs="Arial"/>
              </w:rPr>
              <w:t xml:space="preserve">         </w:t>
            </w:r>
          </w:p>
        </w:tc>
        <w:tc>
          <w:tcPr>
            <w:tcW w:w="2439" w:type="dxa"/>
          </w:tcPr>
          <w:p w14:paraId="7316ECAE" w14:textId="77777777" w:rsidR="005A3F10" w:rsidRDefault="005A3F10" w:rsidP="00F9386E">
            <w:pPr>
              <w:pStyle w:val="NoSpacing"/>
              <w:rPr>
                <w:rFonts w:ascii="Arial" w:hAnsi="Arial" w:cs="Arial"/>
              </w:rPr>
            </w:pPr>
          </w:p>
          <w:p w14:paraId="5182BCC1" w14:textId="77777777" w:rsidR="005A3F10" w:rsidRPr="00645060" w:rsidRDefault="005A3F10" w:rsidP="00F9386E">
            <w:pPr>
              <w:pStyle w:val="NoSpacing"/>
              <w:rPr>
                <w:rFonts w:ascii="Arial" w:hAnsi="Arial" w:cs="Arial"/>
              </w:rPr>
            </w:pPr>
            <w:r>
              <w:rPr>
                <w:rFonts w:ascii="Arial" w:hAnsi="Arial" w:cs="Arial"/>
              </w:rPr>
              <w:t>Other</w:t>
            </w:r>
            <w:r w:rsidRPr="005B324A">
              <w:rPr>
                <w:rFonts w:ascii="Arial" w:hAnsi="Arial" w:cs="Arial"/>
              </w:rPr>
              <w:t xml:space="preserve">  </w:t>
            </w:r>
            <w:r w:rsidRPr="005B324A">
              <w:rPr>
                <w:rFonts w:ascii="Arial" w:hAnsi="Arial" w:cs="Arial"/>
              </w:rPr>
              <w:fldChar w:fldCharType="begin">
                <w:ffData>
                  <w:name w:val="Check13"/>
                  <w:enabled/>
                  <w:calcOnExit w:val="0"/>
                  <w:checkBox>
                    <w:sizeAuto/>
                    <w:default w:val="0"/>
                    <w:checked w:val="0"/>
                  </w:checkBox>
                </w:ffData>
              </w:fldChar>
            </w:r>
            <w:r w:rsidRPr="005B324A">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5B324A">
              <w:rPr>
                <w:rFonts w:ascii="Arial" w:hAnsi="Arial" w:cs="Arial"/>
              </w:rPr>
              <w:fldChar w:fldCharType="end"/>
            </w:r>
            <w:r>
              <w:rPr>
                <w:rFonts w:ascii="Arial" w:hAnsi="Arial" w:cs="Arial"/>
              </w:rPr>
              <w:t xml:space="preserve">  </w:t>
            </w:r>
          </w:p>
        </w:tc>
      </w:tr>
      <w:tr w:rsidR="005A3F10" w:rsidRPr="009A6B1F" w14:paraId="69A14D0A" w14:textId="77777777" w:rsidTr="00C74C82">
        <w:trPr>
          <w:trHeight w:val="499"/>
          <w:jc w:val="center"/>
        </w:trPr>
        <w:tc>
          <w:tcPr>
            <w:tcW w:w="10661" w:type="dxa"/>
            <w:gridSpan w:val="4"/>
            <w:shd w:val="clear" w:color="auto" w:fill="auto"/>
          </w:tcPr>
          <w:p w14:paraId="1D8B823E" w14:textId="77777777" w:rsidR="00BD418B" w:rsidRDefault="00BD418B" w:rsidP="00BD418B">
            <w:pPr>
              <w:pStyle w:val="NoSpacing"/>
              <w:rPr>
                <w:rFonts w:ascii="Arial" w:hAnsi="Arial" w:cs="Arial"/>
              </w:rPr>
            </w:pPr>
          </w:p>
          <w:p w14:paraId="7A7AF9A9" w14:textId="77777777" w:rsidR="00BD418B" w:rsidRDefault="00BD418B" w:rsidP="00BD418B">
            <w:pPr>
              <w:pStyle w:val="NoSpacing"/>
              <w:rPr>
                <w:rFonts w:ascii="Arial" w:hAnsi="Arial" w:cs="Arial"/>
              </w:rPr>
            </w:pPr>
            <w:r w:rsidRPr="00B47326">
              <w:rPr>
                <w:rFonts w:ascii="Arial" w:hAnsi="Arial" w:cs="Arial"/>
              </w:rPr>
              <w:t>Please indicate the province</w:t>
            </w:r>
            <w:r>
              <w:rPr>
                <w:rFonts w:ascii="Arial" w:hAnsi="Arial" w:cs="Arial"/>
              </w:rPr>
              <w:t>(s) or state(s) and Country</w:t>
            </w:r>
            <w:r w:rsidRPr="00B47326">
              <w:rPr>
                <w:rFonts w:ascii="Arial" w:hAnsi="Arial" w:cs="Arial"/>
              </w:rPr>
              <w:t xml:space="preserve"> where the company is registered</w:t>
            </w:r>
            <w:r w:rsidRPr="00BB2EF1">
              <w:rPr>
                <w:rFonts w:ascii="Arial" w:hAnsi="Arial" w:cs="Arial"/>
              </w:rPr>
              <w:t xml:space="preserve">: </w:t>
            </w:r>
            <w:r w:rsidRPr="00E6628A">
              <w:rPr>
                <w:rFonts w:ascii="Arial" w:hAnsi="Arial" w:cs="Arial"/>
              </w:rPr>
              <w:fldChar w:fldCharType="begin">
                <w:ffData>
                  <w:name w:val="Text25"/>
                  <w:enabled/>
                  <w:calcOnExit w:val="0"/>
                  <w:textInput/>
                </w:ffData>
              </w:fldChar>
            </w:r>
            <w:r w:rsidRPr="00BB2EF1">
              <w:rPr>
                <w:rFonts w:ascii="Arial" w:hAnsi="Arial" w:cs="Arial"/>
              </w:rPr>
              <w:instrText xml:space="preserve"> FORMTEXT </w:instrText>
            </w:r>
            <w:r w:rsidRPr="00E6628A">
              <w:rPr>
                <w:rFonts w:ascii="Arial" w:hAnsi="Arial" w:cs="Arial"/>
              </w:rPr>
            </w:r>
            <w:r w:rsidRPr="00E6628A">
              <w:rPr>
                <w:rFonts w:ascii="Arial" w:hAnsi="Arial" w:cs="Arial"/>
              </w:rPr>
              <w:fldChar w:fldCharType="separate"/>
            </w:r>
            <w:r w:rsidRPr="00BB2EF1">
              <w:rPr>
                <w:rFonts w:ascii="Arial" w:hAnsi="Arial" w:cs="Arial"/>
                <w:noProof/>
              </w:rPr>
              <w:t> </w:t>
            </w:r>
            <w:r w:rsidRPr="00BB2EF1">
              <w:rPr>
                <w:rFonts w:ascii="Arial" w:hAnsi="Arial" w:cs="Arial"/>
                <w:noProof/>
              </w:rPr>
              <w:t> </w:t>
            </w:r>
            <w:r w:rsidRPr="00BB2EF1">
              <w:rPr>
                <w:rFonts w:ascii="Arial" w:hAnsi="Arial" w:cs="Arial"/>
                <w:noProof/>
              </w:rPr>
              <w:t> </w:t>
            </w:r>
            <w:r w:rsidRPr="00BB2EF1">
              <w:rPr>
                <w:rFonts w:ascii="Arial" w:hAnsi="Arial" w:cs="Arial"/>
                <w:noProof/>
              </w:rPr>
              <w:t> </w:t>
            </w:r>
            <w:r w:rsidRPr="00BB2EF1">
              <w:rPr>
                <w:rFonts w:ascii="Arial" w:hAnsi="Arial" w:cs="Arial"/>
                <w:noProof/>
              </w:rPr>
              <w:t> </w:t>
            </w:r>
            <w:r w:rsidRPr="00E6628A">
              <w:rPr>
                <w:rFonts w:ascii="Arial" w:hAnsi="Arial" w:cs="Arial"/>
              </w:rPr>
              <w:fldChar w:fldCharType="end"/>
            </w:r>
          </w:p>
          <w:p w14:paraId="5AC8B56A" w14:textId="77777777" w:rsidR="00BD418B" w:rsidRDefault="00BD418B" w:rsidP="00BD418B">
            <w:pPr>
              <w:pStyle w:val="NoSpacing"/>
              <w:rPr>
                <w:rFonts w:ascii="Arial" w:hAnsi="Arial" w:cs="Arial"/>
              </w:rPr>
            </w:pPr>
          </w:p>
          <w:p w14:paraId="73FA6FD6" w14:textId="731151C5" w:rsidR="00BD418B" w:rsidRPr="003D23C5" w:rsidRDefault="00BD418B" w:rsidP="00BD418B">
            <w:pPr>
              <w:pStyle w:val="NoSpacing"/>
              <w:rPr>
                <w:rFonts w:ascii="Arial" w:hAnsi="Arial" w:cs="Arial"/>
              </w:rPr>
            </w:pPr>
          </w:p>
        </w:tc>
      </w:tr>
    </w:tbl>
    <w:p w14:paraId="3FA35A99" w14:textId="77777777" w:rsidR="009A33BD" w:rsidRDefault="009A33BD" w:rsidP="009A33BD">
      <w:pPr>
        <w:rPr>
          <w:rFonts w:ascii="Arial" w:hAnsi="Arial" w:cs="Arial"/>
          <w:b/>
          <w:sz w:val="8"/>
          <w:szCs w:val="8"/>
        </w:rPr>
      </w:pPr>
    </w:p>
    <w:p w14:paraId="7075D706" w14:textId="77777777" w:rsidR="002F6B85" w:rsidRDefault="002F6B85" w:rsidP="009A33BD">
      <w:pPr>
        <w:rPr>
          <w:rFonts w:ascii="Arial" w:hAnsi="Arial" w:cs="Arial"/>
          <w:b/>
          <w:sz w:val="8"/>
          <w:szCs w:val="8"/>
        </w:rPr>
      </w:pPr>
    </w:p>
    <w:p w14:paraId="73C707D3" w14:textId="77777777" w:rsidR="002F6B85" w:rsidRDefault="002F6B85" w:rsidP="009A33BD">
      <w:pPr>
        <w:rPr>
          <w:rFonts w:ascii="Arial" w:hAnsi="Arial" w:cs="Arial"/>
          <w:b/>
          <w:sz w:val="8"/>
          <w:szCs w:val="8"/>
        </w:rPr>
      </w:pPr>
    </w:p>
    <w:p w14:paraId="3584133A" w14:textId="77777777" w:rsidR="002F6B85" w:rsidRPr="009A6B1F" w:rsidRDefault="002F6B85" w:rsidP="009A33BD">
      <w:pPr>
        <w:rPr>
          <w:rFonts w:ascii="Arial" w:hAnsi="Arial" w:cs="Arial"/>
          <w:b/>
          <w:sz w:val="8"/>
          <w:szCs w:val="8"/>
        </w:rPr>
      </w:pPr>
    </w:p>
    <w:tbl>
      <w:tblPr>
        <w:tblpPr w:leftFromText="180" w:rightFromText="180" w:vertAnchor="text" w:horzAnchor="margin" w:tblpXSpec="center" w:tblpY="7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2948"/>
        <w:gridCol w:w="2999"/>
      </w:tblGrid>
      <w:tr w:rsidR="009A33BD" w:rsidRPr="005B324A" w14:paraId="1F49AFFF" w14:textId="77777777" w:rsidTr="00AC3DB8">
        <w:tc>
          <w:tcPr>
            <w:tcW w:w="10620" w:type="dxa"/>
            <w:gridSpan w:val="3"/>
            <w:shd w:val="clear" w:color="auto" w:fill="D9D9D9" w:themeFill="background1" w:themeFillShade="D9"/>
          </w:tcPr>
          <w:p w14:paraId="7E4E4AE9" w14:textId="77777777" w:rsidR="009A33BD" w:rsidRDefault="009A33BD" w:rsidP="00A84EB3">
            <w:pPr>
              <w:pStyle w:val="NoSpacing"/>
              <w:jc w:val="center"/>
              <w:rPr>
                <w:rFonts w:ascii="Arial" w:hAnsi="Arial" w:cs="Arial"/>
                <w:b/>
              </w:rPr>
            </w:pPr>
            <w:r>
              <w:rPr>
                <w:rFonts w:ascii="Arial" w:hAnsi="Arial" w:cs="Arial"/>
                <w:b/>
              </w:rPr>
              <w:lastRenderedPageBreak/>
              <w:t xml:space="preserve">Corporation - </w:t>
            </w:r>
            <w:r w:rsidRPr="00137405">
              <w:rPr>
                <w:rFonts w:ascii="Arial" w:hAnsi="Arial" w:cs="Arial"/>
                <w:b/>
              </w:rPr>
              <w:t>Accountable Party Info</w:t>
            </w:r>
            <w:r>
              <w:rPr>
                <w:rFonts w:ascii="Arial" w:hAnsi="Arial" w:cs="Arial"/>
                <w:b/>
              </w:rPr>
              <w:t>rmation</w:t>
            </w:r>
          </w:p>
          <w:p w14:paraId="459C7BE4" w14:textId="53A79B88" w:rsidR="009A33BD" w:rsidRPr="002F6B85" w:rsidRDefault="009A33BD" w:rsidP="002F6B85">
            <w:pPr>
              <w:pStyle w:val="NoSpacing"/>
              <w:jc w:val="center"/>
              <w:rPr>
                <w:rFonts w:ascii="Arial" w:hAnsi="Arial" w:cs="Arial"/>
                <w:b/>
              </w:rPr>
            </w:pPr>
            <w:r>
              <w:rPr>
                <w:rFonts w:ascii="Arial" w:hAnsi="Arial" w:cs="Arial"/>
                <w:b/>
              </w:rPr>
              <w:t>(Please list all directors</w:t>
            </w:r>
            <w:r w:rsidRPr="00137405">
              <w:rPr>
                <w:rFonts w:ascii="Arial" w:hAnsi="Arial" w:cs="Arial"/>
                <w:b/>
              </w:rPr>
              <w:t>)</w:t>
            </w:r>
          </w:p>
        </w:tc>
      </w:tr>
      <w:tr w:rsidR="00A84EB3" w:rsidRPr="00EE7A7A" w14:paraId="2230100D" w14:textId="77777777" w:rsidTr="00AC3DB8">
        <w:trPr>
          <w:trHeight w:val="526"/>
        </w:trPr>
        <w:tc>
          <w:tcPr>
            <w:tcW w:w="4673" w:type="dxa"/>
            <w:shd w:val="clear" w:color="auto" w:fill="auto"/>
          </w:tcPr>
          <w:p w14:paraId="68F19F21" w14:textId="77777777" w:rsidR="00A84EB3" w:rsidRPr="009D230B" w:rsidRDefault="00A84EB3" w:rsidP="00A84EB3">
            <w:pPr>
              <w:rPr>
                <w:rFonts w:ascii="Arial" w:hAnsi="Arial" w:cs="Arial"/>
              </w:rPr>
            </w:pPr>
            <w:r w:rsidRPr="009D230B">
              <w:rPr>
                <w:rFonts w:ascii="Arial" w:hAnsi="Arial" w:cs="Arial"/>
              </w:rPr>
              <w:t>Incorporation/ Registration</w:t>
            </w:r>
            <w:r>
              <w:rPr>
                <w:rFonts w:ascii="Arial" w:hAnsi="Arial" w:cs="Arial"/>
              </w:rPr>
              <w:t xml:space="preserve"> No.    </w:t>
            </w:r>
          </w:p>
          <w:p w14:paraId="1872987F" w14:textId="77777777" w:rsidR="00A84EB3" w:rsidRDefault="00A84EB3" w:rsidP="00A84EB3">
            <w:pPr>
              <w:pStyle w:val="NoSpacing"/>
              <w:rPr>
                <w:rFonts w:ascii="Arial" w:hAnsi="Arial" w:cs="Arial"/>
                <w:b/>
              </w:rPr>
            </w:pPr>
            <w:r w:rsidRPr="009A6B1F">
              <w:rPr>
                <w:rFonts w:ascii="Arial" w:hAnsi="Arial" w:cs="Arial"/>
                <w:b/>
              </w:rPr>
              <w:fldChar w:fldCharType="begin">
                <w:ffData>
                  <w:name w:val="Text27"/>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c>
          <w:tcPr>
            <w:tcW w:w="5947" w:type="dxa"/>
            <w:gridSpan w:val="2"/>
            <w:shd w:val="clear" w:color="auto" w:fill="auto"/>
          </w:tcPr>
          <w:p w14:paraId="7F50FC00" w14:textId="77777777" w:rsidR="00A84EB3" w:rsidRPr="009D230B" w:rsidRDefault="00A84EB3" w:rsidP="00A84EB3">
            <w:pPr>
              <w:rPr>
                <w:rFonts w:ascii="Arial" w:hAnsi="Arial" w:cs="Arial"/>
              </w:rPr>
            </w:pPr>
            <w:r w:rsidRPr="009D230B">
              <w:rPr>
                <w:rFonts w:ascii="Arial" w:hAnsi="Arial" w:cs="Arial"/>
              </w:rPr>
              <w:t>Date of Incorpora</w:t>
            </w:r>
            <w:r>
              <w:rPr>
                <w:rFonts w:ascii="Arial" w:hAnsi="Arial" w:cs="Arial"/>
              </w:rPr>
              <w:t>tion/Registration: (</w:t>
            </w:r>
            <w:proofErr w:type="spellStart"/>
            <w:r>
              <w:rPr>
                <w:rFonts w:ascii="Arial" w:hAnsi="Arial" w:cs="Arial"/>
              </w:rPr>
              <w:t>yyyy</w:t>
            </w:r>
            <w:proofErr w:type="spellEnd"/>
            <w:r>
              <w:rPr>
                <w:rFonts w:ascii="Arial" w:hAnsi="Arial" w:cs="Arial"/>
              </w:rPr>
              <w:t>/mm/</w:t>
            </w:r>
            <w:proofErr w:type="spellStart"/>
            <w:r>
              <w:rPr>
                <w:rFonts w:ascii="Arial" w:hAnsi="Arial" w:cs="Arial"/>
              </w:rPr>
              <w:t>dd</w:t>
            </w:r>
            <w:proofErr w:type="spellEnd"/>
            <w:r>
              <w:rPr>
                <w:rFonts w:ascii="Arial" w:hAnsi="Arial" w:cs="Arial"/>
              </w:rPr>
              <w:t>)</w:t>
            </w:r>
          </w:p>
          <w:p w14:paraId="60E09139" w14:textId="77777777" w:rsidR="00A84EB3" w:rsidRDefault="00A84EB3" w:rsidP="00A84EB3">
            <w:pPr>
              <w:pStyle w:val="NoSpacing"/>
              <w:rPr>
                <w:rFonts w:ascii="Arial" w:hAnsi="Arial" w:cs="Arial"/>
                <w:b/>
              </w:rPr>
            </w:pPr>
            <w:r w:rsidRPr="009A6B1F">
              <w:rPr>
                <w:rFonts w:ascii="Arial" w:hAnsi="Arial" w:cs="Arial"/>
                <w:b/>
              </w:rPr>
              <w:fldChar w:fldCharType="begin">
                <w:ffData>
                  <w:name w:val="Text28"/>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r>
      <w:tr w:rsidR="009A33BD" w:rsidRPr="00137405" w14:paraId="21E9C97D" w14:textId="77777777" w:rsidTr="00AC3DB8">
        <w:tc>
          <w:tcPr>
            <w:tcW w:w="4673" w:type="dxa"/>
            <w:shd w:val="clear" w:color="auto" w:fill="auto"/>
          </w:tcPr>
          <w:p w14:paraId="28E47C1F" w14:textId="77777777" w:rsidR="009A33BD" w:rsidRPr="00EE7A7A" w:rsidRDefault="009A33BD" w:rsidP="00A84EB3">
            <w:pPr>
              <w:pStyle w:val="NoSpacing"/>
              <w:rPr>
                <w:rFonts w:ascii="Arial" w:hAnsi="Arial" w:cs="Arial"/>
                <w:b/>
              </w:rPr>
            </w:pPr>
            <w:r w:rsidRPr="00EE7A7A">
              <w:rPr>
                <w:rFonts w:ascii="Arial" w:hAnsi="Arial" w:cs="Arial"/>
                <w:b/>
              </w:rPr>
              <w:t xml:space="preserve">Name </w:t>
            </w:r>
          </w:p>
        </w:tc>
        <w:tc>
          <w:tcPr>
            <w:tcW w:w="2948" w:type="dxa"/>
            <w:shd w:val="clear" w:color="auto" w:fill="auto"/>
          </w:tcPr>
          <w:p w14:paraId="607A69FB" w14:textId="77777777" w:rsidR="009A33BD" w:rsidRPr="00EE7A7A" w:rsidRDefault="009A33BD" w:rsidP="00A84EB3">
            <w:pPr>
              <w:pStyle w:val="NoSpacing"/>
              <w:rPr>
                <w:rFonts w:ascii="Arial" w:hAnsi="Arial" w:cs="Arial"/>
                <w:b/>
              </w:rPr>
            </w:pPr>
            <w:r w:rsidRPr="00EE7A7A">
              <w:rPr>
                <w:rFonts w:ascii="Arial" w:hAnsi="Arial" w:cs="Arial"/>
                <w:b/>
              </w:rPr>
              <w:t>Job Title</w:t>
            </w:r>
          </w:p>
        </w:tc>
        <w:tc>
          <w:tcPr>
            <w:tcW w:w="2999" w:type="dxa"/>
          </w:tcPr>
          <w:p w14:paraId="5340AF47" w14:textId="77777777" w:rsidR="009A33BD" w:rsidRPr="00EE7A7A" w:rsidRDefault="009A33BD" w:rsidP="00A84EB3">
            <w:pPr>
              <w:pStyle w:val="NoSpacing"/>
              <w:rPr>
                <w:rFonts w:ascii="Arial" w:hAnsi="Arial" w:cs="Arial"/>
                <w:b/>
                <w:highlight w:val="yellow"/>
              </w:rPr>
            </w:pPr>
            <w:r w:rsidRPr="00EE7A7A">
              <w:rPr>
                <w:rFonts w:ascii="Arial" w:hAnsi="Arial" w:cs="Arial"/>
                <w:b/>
              </w:rPr>
              <w:t>Phone Number</w:t>
            </w:r>
          </w:p>
          <w:p w14:paraId="7391229D" w14:textId="77777777" w:rsidR="009A33BD" w:rsidRPr="00137405" w:rsidRDefault="009A33BD" w:rsidP="00A84EB3">
            <w:pPr>
              <w:pStyle w:val="NoSpacing"/>
              <w:rPr>
                <w:rFonts w:ascii="Arial" w:hAnsi="Arial" w:cs="Arial"/>
                <w:highlight w:val="yellow"/>
              </w:rPr>
            </w:pPr>
            <w:r w:rsidRPr="00137405">
              <w:rPr>
                <w:rFonts w:ascii="Arial" w:hAnsi="Arial" w:cs="Arial"/>
              </w:rPr>
              <w:t xml:space="preserve"> </w:t>
            </w:r>
          </w:p>
        </w:tc>
      </w:tr>
      <w:tr w:rsidR="009A33BD" w:rsidRPr="005B324A" w14:paraId="7F611BDF" w14:textId="77777777" w:rsidTr="00AC3DB8">
        <w:trPr>
          <w:trHeight w:val="700"/>
        </w:trPr>
        <w:tc>
          <w:tcPr>
            <w:tcW w:w="4673" w:type="dxa"/>
            <w:shd w:val="clear" w:color="auto" w:fill="auto"/>
          </w:tcPr>
          <w:p w14:paraId="20E37BFB"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p w14:paraId="52180F2B"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2948" w:type="dxa"/>
            <w:shd w:val="clear" w:color="auto" w:fill="auto"/>
          </w:tcPr>
          <w:p w14:paraId="000ACD4D"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2999" w:type="dxa"/>
            <w:shd w:val="clear" w:color="auto" w:fill="auto"/>
          </w:tcPr>
          <w:p w14:paraId="3972ACEF"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r>
      <w:tr w:rsidR="009A33BD" w:rsidRPr="005B324A" w14:paraId="11111305" w14:textId="77777777" w:rsidTr="00AC3DB8">
        <w:trPr>
          <w:trHeight w:val="524"/>
        </w:trPr>
        <w:tc>
          <w:tcPr>
            <w:tcW w:w="4673" w:type="dxa"/>
            <w:shd w:val="clear" w:color="auto" w:fill="auto"/>
          </w:tcPr>
          <w:p w14:paraId="4B7739B0"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rPr>
              <w:fldChar w:fldCharType="end"/>
            </w:r>
          </w:p>
          <w:p w14:paraId="37ED028F"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r w:rsidRPr="005B324A">
              <w:rPr>
                <w:rFonts w:ascii="Arial" w:hAnsi="Arial" w:cs="Arial"/>
              </w:rPr>
              <w:t xml:space="preserve"> </w:t>
            </w:r>
          </w:p>
        </w:tc>
        <w:tc>
          <w:tcPr>
            <w:tcW w:w="2948" w:type="dxa"/>
            <w:shd w:val="clear" w:color="auto" w:fill="auto"/>
          </w:tcPr>
          <w:p w14:paraId="1A87F7D3"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2999" w:type="dxa"/>
            <w:shd w:val="clear" w:color="auto" w:fill="auto"/>
          </w:tcPr>
          <w:p w14:paraId="6D3B2541" w14:textId="77777777" w:rsidR="009A33BD" w:rsidRPr="005B324A" w:rsidRDefault="009A33BD" w:rsidP="00A84EB3">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r>
    </w:tbl>
    <w:p w14:paraId="57136994" w14:textId="77777777" w:rsidR="009A33BD" w:rsidRDefault="009A33BD" w:rsidP="009A33BD">
      <w:pPr>
        <w:rPr>
          <w:rFonts w:ascii="Arial" w:hAnsi="Arial" w:cs="Arial"/>
        </w:rPr>
      </w:pPr>
    </w:p>
    <w:tbl>
      <w:tblPr>
        <w:tblpPr w:leftFromText="180" w:rightFromText="180" w:vertAnchor="text" w:horzAnchor="margin" w:tblpXSpec="center" w:tblpY="7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4"/>
        <w:gridCol w:w="1440"/>
        <w:gridCol w:w="1620"/>
        <w:gridCol w:w="1440"/>
        <w:gridCol w:w="3096"/>
      </w:tblGrid>
      <w:tr w:rsidR="009A33BD" w:rsidRPr="005B324A" w14:paraId="3F80D234" w14:textId="77777777" w:rsidTr="002F6B85">
        <w:trPr>
          <w:trHeight w:val="416"/>
        </w:trPr>
        <w:tc>
          <w:tcPr>
            <w:tcW w:w="10620" w:type="dxa"/>
            <w:gridSpan w:val="5"/>
            <w:shd w:val="clear" w:color="auto" w:fill="D9D9D9" w:themeFill="background1" w:themeFillShade="D9"/>
            <w:vAlign w:val="center"/>
          </w:tcPr>
          <w:p w14:paraId="38B9806E" w14:textId="6D029A2A" w:rsidR="009A33BD" w:rsidRPr="002F6B85" w:rsidRDefault="009A33BD" w:rsidP="002F6B85">
            <w:pPr>
              <w:pStyle w:val="NoSpacing"/>
              <w:jc w:val="center"/>
              <w:rPr>
                <w:rFonts w:ascii="Arial" w:hAnsi="Arial" w:cs="Arial"/>
                <w:b/>
              </w:rPr>
            </w:pPr>
            <w:r>
              <w:rPr>
                <w:rFonts w:ascii="Arial" w:hAnsi="Arial" w:cs="Arial"/>
                <w:b/>
              </w:rPr>
              <w:t>Partnership/Proprietor - Accountable Party Information</w:t>
            </w:r>
          </w:p>
        </w:tc>
      </w:tr>
      <w:tr w:rsidR="009A33BD" w:rsidRPr="005B324A" w14:paraId="687FF459" w14:textId="77777777" w:rsidTr="00AC3DB8">
        <w:tc>
          <w:tcPr>
            <w:tcW w:w="10620" w:type="dxa"/>
            <w:gridSpan w:val="5"/>
          </w:tcPr>
          <w:p w14:paraId="4C0CF15A" w14:textId="77777777" w:rsidR="009A33BD" w:rsidRDefault="009A33BD" w:rsidP="009A33BD">
            <w:pPr>
              <w:pStyle w:val="NoSpacing"/>
              <w:rPr>
                <w:rFonts w:ascii="Arial" w:hAnsi="Arial" w:cs="Arial"/>
                <w:b/>
              </w:rPr>
            </w:pPr>
          </w:p>
          <w:p w14:paraId="2793E915" w14:textId="77777777" w:rsidR="009A33BD" w:rsidRDefault="009A33BD" w:rsidP="009A33BD">
            <w:pPr>
              <w:pStyle w:val="NoSpacing"/>
              <w:rPr>
                <w:rFonts w:ascii="Arial" w:hAnsi="Arial" w:cs="Arial"/>
              </w:rPr>
            </w:pPr>
            <w:r w:rsidRPr="00181305">
              <w:rPr>
                <w:rFonts w:ascii="Arial" w:hAnsi="Arial" w:cs="Arial"/>
                <w:b/>
              </w:rPr>
              <w:t>Permission to do a personal credit check for partnership or proprietor?</w:t>
            </w:r>
            <w:r w:rsidRPr="005B324A">
              <w:rPr>
                <w:rFonts w:ascii="Arial" w:hAnsi="Arial" w:cs="Arial"/>
              </w:rPr>
              <w:t xml:space="preserve">    Yes</w:t>
            </w:r>
            <w:r w:rsidRPr="005B324A">
              <w:rPr>
                <w:rFonts w:ascii="Arial" w:hAnsi="Arial" w:cs="Arial"/>
              </w:rPr>
              <w:fldChar w:fldCharType="begin">
                <w:ffData>
                  <w:name w:val="Check13"/>
                  <w:enabled/>
                  <w:calcOnExit w:val="0"/>
                  <w:checkBox>
                    <w:sizeAuto/>
                    <w:default w:val="0"/>
                    <w:checked w:val="0"/>
                  </w:checkBox>
                </w:ffData>
              </w:fldChar>
            </w:r>
            <w:r w:rsidRPr="005B324A">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5B324A">
              <w:rPr>
                <w:rFonts w:ascii="Arial" w:hAnsi="Arial" w:cs="Arial"/>
              </w:rPr>
              <w:fldChar w:fldCharType="end"/>
            </w:r>
            <w:r w:rsidRPr="005B324A">
              <w:rPr>
                <w:rFonts w:ascii="Arial" w:hAnsi="Arial" w:cs="Arial"/>
                <w:sz w:val="24"/>
                <w:szCs w:val="24"/>
              </w:rPr>
              <w:t xml:space="preserve"> </w:t>
            </w:r>
            <w:r w:rsidRPr="005B324A">
              <w:rPr>
                <w:rFonts w:ascii="Arial" w:hAnsi="Arial" w:cs="Arial"/>
              </w:rPr>
              <w:t xml:space="preserve">    No</w:t>
            </w:r>
            <w:r w:rsidRPr="005B324A">
              <w:rPr>
                <w:rFonts w:ascii="Arial" w:hAnsi="Arial" w:cs="Arial"/>
              </w:rPr>
              <w:fldChar w:fldCharType="begin">
                <w:ffData>
                  <w:name w:val="Check13"/>
                  <w:enabled/>
                  <w:calcOnExit w:val="0"/>
                  <w:checkBox>
                    <w:sizeAuto/>
                    <w:default w:val="0"/>
                    <w:checked w:val="0"/>
                  </w:checkBox>
                </w:ffData>
              </w:fldChar>
            </w:r>
            <w:r w:rsidRPr="005B324A">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Pr="005B324A">
              <w:rPr>
                <w:rFonts w:ascii="Arial" w:hAnsi="Arial" w:cs="Arial"/>
              </w:rPr>
              <w:fldChar w:fldCharType="end"/>
            </w:r>
            <w:r>
              <w:rPr>
                <w:rFonts w:ascii="Arial" w:hAnsi="Arial" w:cs="Arial"/>
              </w:rPr>
              <w:t xml:space="preserve"> </w:t>
            </w:r>
            <w:r w:rsidR="00A84EB3">
              <w:rPr>
                <w:rFonts w:ascii="Arial" w:hAnsi="Arial" w:cs="Arial"/>
              </w:rPr>
              <w:t xml:space="preserve"> N/A </w:t>
            </w:r>
            <w:r w:rsidR="00A84EB3" w:rsidRPr="005B324A">
              <w:rPr>
                <w:rFonts w:ascii="Arial" w:hAnsi="Arial" w:cs="Arial"/>
              </w:rPr>
              <w:fldChar w:fldCharType="begin">
                <w:ffData>
                  <w:name w:val="Check13"/>
                  <w:enabled/>
                  <w:calcOnExit w:val="0"/>
                  <w:checkBox>
                    <w:sizeAuto/>
                    <w:default w:val="0"/>
                    <w:checked w:val="0"/>
                  </w:checkBox>
                </w:ffData>
              </w:fldChar>
            </w:r>
            <w:r w:rsidR="00A84EB3" w:rsidRPr="005B324A">
              <w:rPr>
                <w:rFonts w:ascii="Arial" w:hAnsi="Arial" w:cs="Arial"/>
              </w:rPr>
              <w:instrText xml:space="preserve"> FORMCHECKBOX </w:instrText>
            </w:r>
            <w:r w:rsidR="00EB5F34">
              <w:rPr>
                <w:rFonts w:ascii="Arial" w:hAnsi="Arial" w:cs="Arial"/>
              </w:rPr>
            </w:r>
            <w:r w:rsidR="00EB5F34">
              <w:rPr>
                <w:rFonts w:ascii="Arial" w:hAnsi="Arial" w:cs="Arial"/>
              </w:rPr>
              <w:fldChar w:fldCharType="separate"/>
            </w:r>
            <w:r w:rsidR="00A84EB3" w:rsidRPr="005B324A">
              <w:rPr>
                <w:rFonts w:ascii="Arial" w:hAnsi="Arial" w:cs="Arial"/>
              </w:rPr>
              <w:fldChar w:fldCharType="end"/>
            </w:r>
          </w:p>
          <w:p w14:paraId="706186DE" w14:textId="77777777" w:rsidR="009A33BD" w:rsidRPr="005B324A" w:rsidRDefault="009A33BD" w:rsidP="009A33BD">
            <w:pPr>
              <w:pStyle w:val="NoSpacing"/>
              <w:rPr>
                <w:rFonts w:ascii="Arial" w:hAnsi="Arial" w:cs="Arial"/>
              </w:rPr>
            </w:pPr>
          </w:p>
        </w:tc>
      </w:tr>
      <w:tr w:rsidR="009A33BD" w:rsidRPr="00137405" w14:paraId="17AEA1E8" w14:textId="77777777" w:rsidTr="00AC3DB8">
        <w:tc>
          <w:tcPr>
            <w:tcW w:w="3024" w:type="dxa"/>
            <w:shd w:val="clear" w:color="auto" w:fill="auto"/>
          </w:tcPr>
          <w:p w14:paraId="0FCDE45C" w14:textId="77777777" w:rsidR="009A33BD" w:rsidRPr="005B324A" w:rsidRDefault="009A33BD" w:rsidP="009A33BD">
            <w:pPr>
              <w:pStyle w:val="NoSpacing"/>
              <w:rPr>
                <w:rFonts w:ascii="Arial" w:hAnsi="Arial" w:cs="Arial"/>
              </w:rPr>
            </w:pPr>
            <w:r w:rsidRPr="005B324A">
              <w:rPr>
                <w:rFonts w:ascii="Arial" w:hAnsi="Arial" w:cs="Arial"/>
              </w:rPr>
              <w:t xml:space="preserve">Name </w:t>
            </w:r>
            <w:r w:rsidRPr="00465302">
              <w:rPr>
                <w:rFonts w:ascii="Arial" w:hAnsi="Arial" w:cs="Arial"/>
              </w:rPr>
              <w:t>and Residential Address</w:t>
            </w:r>
          </w:p>
        </w:tc>
        <w:tc>
          <w:tcPr>
            <w:tcW w:w="1440" w:type="dxa"/>
            <w:shd w:val="clear" w:color="auto" w:fill="auto"/>
          </w:tcPr>
          <w:p w14:paraId="68BE51B8" w14:textId="77777777" w:rsidR="009A33BD" w:rsidRPr="005B324A" w:rsidRDefault="009A33BD" w:rsidP="009A33BD">
            <w:pPr>
              <w:pStyle w:val="NoSpacing"/>
              <w:rPr>
                <w:rFonts w:ascii="Arial" w:hAnsi="Arial" w:cs="Arial"/>
              </w:rPr>
            </w:pPr>
            <w:r>
              <w:rPr>
                <w:rFonts w:ascii="Arial" w:hAnsi="Arial" w:cs="Arial"/>
              </w:rPr>
              <w:t xml:space="preserve">Job </w:t>
            </w:r>
            <w:r w:rsidRPr="005B324A">
              <w:rPr>
                <w:rFonts w:ascii="Arial" w:hAnsi="Arial" w:cs="Arial"/>
              </w:rPr>
              <w:t>Title</w:t>
            </w:r>
          </w:p>
        </w:tc>
        <w:tc>
          <w:tcPr>
            <w:tcW w:w="1620" w:type="dxa"/>
          </w:tcPr>
          <w:p w14:paraId="6851F7CD" w14:textId="77777777" w:rsidR="009A33BD" w:rsidRPr="00137405" w:rsidRDefault="009A33BD" w:rsidP="009A33BD">
            <w:pPr>
              <w:pStyle w:val="NoSpacing"/>
              <w:rPr>
                <w:rFonts w:ascii="Arial" w:hAnsi="Arial" w:cs="Arial"/>
                <w:highlight w:val="yellow"/>
              </w:rPr>
            </w:pPr>
            <w:r w:rsidRPr="00137405">
              <w:rPr>
                <w:rFonts w:ascii="Arial" w:hAnsi="Arial" w:cs="Arial"/>
              </w:rPr>
              <w:t>Home Phone Number</w:t>
            </w:r>
          </w:p>
        </w:tc>
        <w:tc>
          <w:tcPr>
            <w:tcW w:w="1440" w:type="dxa"/>
          </w:tcPr>
          <w:p w14:paraId="2B9C6C42" w14:textId="77777777" w:rsidR="009A33BD" w:rsidRPr="00137405" w:rsidRDefault="009A33BD" w:rsidP="009A33BD">
            <w:pPr>
              <w:pStyle w:val="NoSpacing"/>
              <w:rPr>
                <w:rFonts w:ascii="Arial" w:hAnsi="Arial" w:cs="Arial"/>
                <w:highlight w:val="yellow"/>
              </w:rPr>
            </w:pPr>
            <w:r w:rsidRPr="00465302">
              <w:rPr>
                <w:rFonts w:ascii="Arial" w:hAnsi="Arial" w:cs="Arial"/>
              </w:rPr>
              <w:t>Date of Birth</w:t>
            </w:r>
            <w:r w:rsidRPr="00137405">
              <w:rPr>
                <w:rFonts w:ascii="Arial" w:hAnsi="Arial" w:cs="Arial"/>
              </w:rPr>
              <w:t xml:space="preserve"> </w:t>
            </w:r>
          </w:p>
        </w:tc>
        <w:tc>
          <w:tcPr>
            <w:tcW w:w="3096" w:type="dxa"/>
          </w:tcPr>
          <w:p w14:paraId="2AF1F253" w14:textId="77777777" w:rsidR="009A33BD" w:rsidRPr="00137405" w:rsidRDefault="009A33BD" w:rsidP="009A33BD">
            <w:pPr>
              <w:pStyle w:val="NoSpacing"/>
              <w:rPr>
                <w:rFonts w:ascii="Arial" w:hAnsi="Arial" w:cs="Arial"/>
              </w:rPr>
            </w:pPr>
            <w:r w:rsidRPr="00137405">
              <w:rPr>
                <w:rFonts w:ascii="Arial" w:hAnsi="Arial" w:cs="Arial"/>
              </w:rPr>
              <w:t>DL #</w:t>
            </w:r>
            <w:r>
              <w:rPr>
                <w:rFonts w:ascii="Arial" w:hAnsi="Arial" w:cs="Arial"/>
              </w:rPr>
              <w:t xml:space="preserve"> or </w:t>
            </w:r>
            <w:r w:rsidRPr="00137405">
              <w:rPr>
                <w:rFonts w:ascii="Arial" w:hAnsi="Arial" w:cs="Arial"/>
              </w:rPr>
              <w:t>SIN #</w:t>
            </w:r>
            <w:r>
              <w:rPr>
                <w:rFonts w:ascii="Arial" w:hAnsi="Arial" w:cs="Arial"/>
              </w:rPr>
              <w:t xml:space="preserve"> (optional)</w:t>
            </w:r>
          </w:p>
          <w:p w14:paraId="1EEA2588" w14:textId="77777777" w:rsidR="009A33BD" w:rsidRPr="00137405" w:rsidRDefault="009A33BD" w:rsidP="009A33BD">
            <w:pPr>
              <w:pStyle w:val="NoSpacing"/>
              <w:rPr>
                <w:rFonts w:ascii="Arial" w:hAnsi="Arial" w:cs="Arial"/>
                <w:highlight w:val="yellow"/>
              </w:rPr>
            </w:pPr>
            <w:r w:rsidRPr="00137405">
              <w:rPr>
                <w:rFonts w:ascii="Arial" w:hAnsi="Arial" w:cs="Arial"/>
              </w:rPr>
              <w:t xml:space="preserve">(one piece required) </w:t>
            </w:r>
          </w:p>
        </w:tc>
      </w:tr>
      <w:tr w:rsidR="009A33BD" w:rsidRPr="005B324A" w14:paraId="7278882F" w14:textId="77777777" w:rsidTr="00AC3DB8">
        <w:trPr>
          <w:trHeight w:val="700"/>
        </w:trPr>
        <w:tc>
          <w:tcPr>
            <w:tcW w:w="3024" w:type="dxa"/>
            <w:shd w:val="clear" w:color="auto" w:fill="auto"/>
          </w:tcPr>
          <w:p w14:paraId="21861068"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p w14:paraId="2F30386E"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1440" w:type="dxa"/>
            <w:shd w:val="clear" w:color="auto" w:fill="auto"/>
          </w:tcPr>
          <w:p w14:paraId="67F194D9"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1620" w:type="dxa"/>
            <w:shd w:val="clear" w:color="auto" w:fill="auto"/>
          </w:tcPr>
          <w:p w14:paraId="39E82E36"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1440" w:type="dxa"/>
            <w:shd w:val="clear" w:color="auto" w:fill="auto"/>
          </w:tcPr>
          <w:p w14:paraId="1B419E3E"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3096" w:type="dxa"/>
            <w:shd w:val="clear" w:color="auto" w:fill="auto"/>
          </w:tcPr>
          <w:p w14:paraId="3F607515"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r>
      <w:tr w:rsidR="009A33BD" w:rsidRPr="005B324A" w14:paraId="5D2C953C" w14:textId="77777777" w:rsidTr="00AC3DB8">
        <w:trPr>
          <w:trHeight w:val="744"/>
        </w:trPr>
        <w:tc>
          <w:tcPr>
            <w:tcW w:w="3024" w:type="dxa"/>
            <w:shd w:val="clear" w:color="auto" w:fill="auto"/>
          </w:tcPr>
          <w:p w14:paraId="150D5FF3"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rPr>
              <w:fldChar w:fldCharType="end"/>
            </w:r>
          </w:p>
          <w:p w14:paraId="3D269DE8"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r w:rsidRPr="005B324A">
              <w:rPr>
                <w:rFonts w:ascii="Arial" w:hAnsi="Arial" w:cs="Arial"/>
              </w:rPr>
              <w:t xml:space="preserve"> </w:t>
            </w:r>
          </w:p>
        </w:tc>
        <w:tc>
          <w:tcPr>
            <w:tcW w:w="1440" w:type="dxa"/>
            <w:shd w:val="clear" w:color="auto" w:fill="auto"/>
          </w:tcPr>
          <w:p w14:paraId="0D84A2B4"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1620" w:type="dxa"/>
            <w:shd w:val="clear" w:color="auto" w:fill="auto"/>
          </w:tcPr>
          <w:p w14:paraId="34628991"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1440" w:type="dxa"/>
            <w:shd w:val="clear" w:color="auto" w:fill="auto"/>
          </w:tcPr>
          <w:p w14:paraId="43443FAA"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3096" w:type="dxa"/>
            <w:shd w:val="clear" w:color="auto" w:fill="auto"/>
          </w:tcPr>
          <w:p w14:paraId="2C4B3B3E" w14:textId="77777777" w:rsidR="009A33BD" w:rsidRPr="005B324A" w:rsidRDefault="009A33BD" w:rsidP="009A33BD">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r>
    </w:tbl>
    <w:p w14:paraId="7CFDBBE0" w14:textId="77777777" w:rsidR="009A33BD" w:rsidRDefault="009A33BD" w:rsidP="009A33BD">
      <w:pPr>
        <w:rPr>
          <w:rFonts w:ascii="Arial" w:hAnsi="Arial" w:cs="Arial"/>
        </w:rPr>
      </w:pPr>
    </w:p>
    <w:tbl>
      <w:tblPr>
        <w:tblpPr w:leftFromText="180" w:rightFromText="180" w:vertAnchor="text" w:horzAnchor="margin" w:tblpXSpec="center" w:tblpY="7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2948"/>
        <w:gridCol w:w="2999"/>
      </w:tblGrid>
      <w:tr w:rsidR="00A77B87" w:rsidRPr="005B324A" w14:paraId="5A69A490" w14:textId="77777777" w:rsidTr="00AC3DB8">
        <w:tc>
          <w:tcPr>
            <w:tcW w:w="10620" w:type="dxa"/>
            <w:gridSpan w:val="3"/>
            <w:shd w:val="clear" w:color="auto" w:fill="D9D9D9" w:themeFill="background1" w:themeFillShade="D9"/>
          </w:tcPr>
          <w:p w14:paraId="7635E329" w14:textId="0CEA2C5C" w:rsidR="00A77B87" w:rsidRDefault="00A77B87" w:rsidP="001E3FD5">
            <w:pPr>
              <w:pStyle w:val="NoSpacing"/>
              <w:jc w:val="center"/>
              <w:rPr>
                <w:rFonts w:ascii="Arial" w:hAnsi="Arial" w:cs="Arial"/>
                <w:b/>
              </w:rPr>
            </w:pPr>
            <w:r>
              <w:rPr>
                <w:rFonts w:ascii="Arial" w:hAnsi="Arial" w:cs="Arial"/>
                <w:b/>
              </w:rPr>
              <w:t xml:space="preserve">Other - </w:t>
            </w:r>
            <w:r w:rsidRPr="00137405">
              <w:rPr>
                <w:rFonts w:ascii="Arial" w:hAnsi="Arial" w:cs="Arial"/>
                <w:b/>
              </w:rPr>
              <w:t>Accountable Party Info</w:t>
            </w:r>
            <w:r>
              <w:rPr>
                <w:rFonts w:ascii="Arial" w:hAnsi="Arial" w:cs="Arial"/>
                <w:b/>
              </w:rPr>
              <w:t>rmation</w:t>
            </w:r>
          </w:p>
          <w:p w14:paraId="3EE7B724" w14:textId="17E13CDD" w:rsidR="00A77B87" w:rsidRPr="002F6B85" w:rsidRDefault="00A77B87" w:rsidP="002F6B85">
            <w:pPr>
              <w:pStyle w:val="NoSpacing"/>
              <w:jc w:val="center"/>
              <w:rPr>
                <w:rFonts w:ascii="Arial" w:hAnsi="Arial" w:cs="Arial"/>
                <w:b/>
              </w:rPr>
            </w:pPr>
            <w:r>
              <w:rPr>
                <w:rFonts w:ascii="Arial" w:hAnsi="Arial" w:cs="Arial"/>
                <w:b/>
              </w:rPr>
              <w:t>(Please list all directors</w:t>
            </w:r>
            <w:r w:rsidRPr="00137405">
              <w:rPr>
                <w:rFonts w:ascii="Arial" w:hAnsi="Arial" w:cs="Arial"/>
                <w:b/>
              </w:rPr>
              <w:t>)</w:t>
            </w:r>
          </w:p>
        </w:tc>
      </w:tr>
      <w:tr w:rsidR="00A77B87" w14:paraId="24A72B3B" w14:textId="77777777" w:rsidTr="00AC3DB8">
        <w:trPr>
          <w:trHeight w:val="750"/>
        </w:trPr>
        <w:tc>
          <w:tcPr>
            <w:tcW w:w="4673" w:type="dxa"/>
            <w:shd w:val="clear" w:color="auto" w:fill="auto"/>
          </w:tcPr>
          <w:p w14:paraId="21DB02E7" w14:textId="77777777" w:rsidR="00A77B87" w:rsidRPr="009D230B" w:rsidRDefault="00A77B87" w:rsidP="001E3FD5">
            <w:pPr>
              <w:rPr>
                <w:rFonts w:ascii="Arial" w:hAnsi="Arial" w:cs="Arial"/>
              </w:rPr>
            </w:pPr>
            <w:r w:rsidRPr="009D230B">
              <w:rPr>
                <w:rFonts w:ascii="Arial" w:hAnsi="Arial" w:cs="Arial"/>
              </w:rPr>
              <w:t>Incorporation/ Registration</w:t>
            </w:r>
            <w:r>
              <w:rPr>
                <w:rFonts w:ascii="Arial" w:hAnsi="Arial" w:cs="Arial"/>
              </w:rPr>
              <w:t xml:space="preserve"> No.    </w:t>
            </w:r>
          </w:p>
          <w:p w14:paraId="6A0B228B" w14:textId="77777777" w:rsidR="00A77B87" w:rsidRDefault="00A77B87" w:rsidP="001E3FD5">
            <w:pPr>
              <w:pStyle w:val="NoSpacing"/>
              <w:rPr>
                <w:rFonts w:ascii="Arial" w:hAnsi="Arial" w:cs="Arial"/>
                <w:b/>
              </w:rPr>
            </w:pPr>
            <w:r w:rsidRPr="009A6B1F">
              <w:rPr>
                <w:rFonts w:ascii="Arial" w:hAnsi="Arial" w:cs="Arial"/>
                <w:b/>
              </w:rPr>
              <w:fldChar w:fldCharType="begin">
                <w:ffData>
                  <w:name w:val="Text27"/>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c>
          <w:tcPr>
            <w:tcW w:w="5947" w:type="dxa"/>
            <w:gridSpan w:val="2"/>
            <w:shd w:val="clear" w:color="auto" w:fill="auto"/>
          </w:tcPr>
          <w:p w14:paraId="48392B67" w14:textId="77777777" w:rsidR="00A77B87" w:rsidRPr="009D230B" w:rsidRDefault="00A77B87" w:rsidP="001E3FD5">
            <w:pPr>
              <w:rPr>
                <w:rFonts w:ascii="Arial" w:hAnsi="Arial" w:cs="Arial"/>
              </w:rPr>
            </w:pPr>
            <w:r w:rsidRPr="009D230B">
              <w:rPr>
                <w:rFonts w:ascii="Arial" w:hAnsi="Arial" w:cs="Arial"/>
              </w:rPr>
              <w:t>Date of Incorpora</w:t>
            </w:r>
            <w:r>
              <w:rPr>
                <w:rFonts w:ascii="Arial" w:hAnsi="Arial" w:cs="Arial"/>
              </w:rPr>
              <w:t>tion/Registration: (</w:t>
            </w:r>
            <w:proofErr w:type="spellStart"/>
            <w:r>
              <w:rPr>
                <w:rFonts w:ascii="Arial" w:hAnsi="Arial" w:cs="Arial"/>
              </w:rPr>
              <w:t>yyyy</w:t>
            </w:r>
            <w:proofErr w:type="spellEnd"/>
            <w:r>
              <w:rPr>
                <w:rFonts w:ascii="Arial" w:hAnsi="Arial" w:cs="Arial"/>
              </w:rPr>
              <w:t>/mm/</w:t>
            </w:r>
            <w:proofErr w:type="spellStart"/>
            <w:r>
              <w:rPr>
                <w:rFonts w:ascii="Arial" w:hAnsi="Arial" w:cs="Arial"/>
              </w:rPr>
              <w:t>dd</w:t>
            </w:r>
            <w:proofErr w:type="spellEnd"/>
            <w:r>
              <w:rPr>
                <w:rFonts w:ascii="Arial" w:hAnsi="Arial" w:cs="Arial"/>
              </w:rPr>
              <w:t>)</w:t>
            </w:r>
          </w:p>
          <w:p w14:paraId="5442E063" w14:textId="77777777" w:rsidR="00A77B87" w:rsidRDefault="00A77B87" w:rsidP="001E3FD5">
            <w:pPr>
              <w:pStyle w:val="NoSpacing"/>
              <w:rPr>
                <w:rFonts w:ascii="Arial" w:hAnsi="Arial" w:cs="Arial"/>
                <w:b/>
              </w:rPr>
            </w:pPr>
            <w:r w:rsidRPr="009A6B1F">
              <w:rPr>
                <w:rFonts w:ascii="Arial" w:hAnsi="Arial" w:cs="Arial"/>
                <w:b/>
              </w:rPr>
              <w:fldChar w:fldCharType="begin">
                <w:ffData>
                  <w:name w:val="Text28"/>
                  <w:enabled/>
                  <w:calcOnExit w:val="0"/>
                  <w:textInput/>
                </w:ffData>
              </w:fldChar>
            </w:r>
            <w:r w:rsidRPr="009A6B1F">
              <w:rPr>
                <w:rFonts w:ascii="Arial" w:hAnsi="Arial" w:cs="Arial"/>
                <w:b/>
              </w:rPr>
              <w:instrText xml:space="preserve"> FORMTEXT </w:instrText>
            </w:r>
            <w:r w:rsidRPr="009A6B1F">
              <w:rPr>
                <w:rFonts w:ascii="Arial" w:hAnsi="Arial" w:cs="Arial"/>
                <w:b/>
              </w:rPr>
            </w:r>
            <w:r w:rsidRPr="009A6B1F">
              <w:rPr>
                <w:rFonts w:ascii="Arial" w:hAnsi="Arial" w:cs="Arial"/>
                <w:b/>
              </w:rPr>
              <w:fldChar w:fldCharType="separate"/>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noProof/>
              </w:rPr>
              <w:t> </w:t>
            </w:r>
            <w:r w:rsidRPr="009A6B1F">
              <w:rPr>
                <w:rFonts w:ascii="Arial" w:hAnsi="Arial" w:cs="Arial"/>
                <w:b/>
              </w:rPr>
              <w:fldChar w:fldCharType="end"/>
            </w:r>
          </w:p>
        </w:tc>
      </w:tr>
      <w:tr w:rsidR="00A77B87" w:rsidRPr="00137405" w14:paraId="09DE464B" w14:textId="77777777" w:rsidTr="00AC3DB8">
        <w:tc>
          <w:tcPr>
            <w:tcW w:w="4673" w:type="dxa"/>
            <w:shd w:val="clear" w:color="auto" w:fill="auto"/>
          </w:tcPr>
          <w:p w14:paraId="3C32342D" w14:textId="77777777" w:rsidR="00A77B87" w:rsidRPr="00EE7A7A" w:rsidRDefault="00A77B87" w:rsidP="001E3FD5">
            <w:pPr>
              <w:pStyle w:val="NoSpacing"/>
              <w:rPr>
                <w:rFonts w:ascii="Arial" w:hAnsi="Arial" w:cs="Arial"/>
                <w:b/>
              </w:rPr>
            </w:pPr>
            <w:r w:rsidRPr="00EE7A7A">
              <w:rPr>
                <w:rFonts w:ascii="Arial" w:hAnsi="Arial" w:cs="Arial"/>
                <w:b/>
              </w:rPr>
              <w:t xml:space="preserve">Name </w:t>
            </w:r>
          </w:p>
        </w:tc>
        <w:tc>
          <w:tcPr>
            <w:tcW w:w="2948" w:type="dxa"/>
            <w:shd w:val="clear" w:color="auto" w:fill="auto"/>
          </w:tcPr>
          <w:p w14:paraId="6D086F99" w14:textId="77777777" w:rsidR="00A77B87" w:rsidRPr="00EE7A7A" w:rsidRDefault="00A77B87" w:rsidP="001E3FD5">
            <w:pPr>
              <w:pStyle w:val="NoSpacing"/>
              <w:rPr>
                <w:rFonts w:ascii="Arial" w:hAnsi="Arial" w:cs="Arial"/>
                <w:b/>
              </w:rPr>
            </w:pPr>
            <w:r w:rsidRPr="00EE7A7A">
              <w:rPr>
                <w:rFonts w:ascii="Arial" w:hAnsi="Arial" w:cs="Arial"/>
                <w:b/>
              </w:rPr>
              <w:t>Job Title</w:t>
            </w:r>
          </w:p>
        </w:tc>
        <w:tc>
          <w:tcPr>
            <w:tcW w:w="2999" w:type="dxa"/>
          </w:tcPr>
          <w:p w14:paraId="77AE24D5" w14:textId="77777777" w:rsidR="00A77B87" w:rsidRPr="00EE7A7A" w:rsidRDefault="00A77B87" w:rsidP="001E3FD5">
            <w:pPr>
              <w:pStyle w:val="NoSpacing"/>
              <w:rPr>
                <w:rFonts w:ascii="Arial" w:hAnsi="Arial" w:cs="Arial"/>
                <w:b/>
                <w:highlight w:val="yellow"/>
              </w:rPr>
            </w:pPr>
            <w:r w:rsidRPr="00EE7A7A">
              <w:rPr>
                <w:rFonts w:ascii="Arial" w:hAnsi="Arial" w:cs="Arial"/>
                <w:b/>
              </w:rPr>
              <w:t>Phone Number</w:t>
            </w:r>
          </w:p>
          <w:p w14:paraId="6EC80114" w14:textId="77777777" w:rsidR="00A77B87" w:rsidRPr="00137405" w:rsidRDefault="00A77B87" w:rsidP="001E3FD5">
            <w:pPr>
              <w:pStyle w:val="NoSpacing"/>
              <w:rPr>
                <w:rFonts w:ascii="Arial" w:hAnsi="Arial" w:cs="Arial"/>
                <w:highlight w:val="yellow"/>
              </w:rPr>
            </w:pPr>
            <w:r w:rsidRPr="00137405">
              <w:rPr>
                <w:rFonts w:ascii="Arial" w:hAnsi="Arial" w:cs="Arial"/>
              </w:rPr>
              <w:t xml:space="preserve"> </w:t>
            </w:r>
          </w:p>
        </w:tc>
      </w:tr>
      <w:tr w:rsidR="00A77B87" w:rsidRPr="005B324A" w14:paraId="6E132B29" w14:textId="77777777" w:rsidTr="00AC3DB8">
        <w:trPr>
          <w:trHeight w:val="700"/>
        </w:trPr>
        <w:tc>
          <w:tcPr>
            <w:tcW w:w="4673" w:type="dxa"/>
            <w:shd w:val="clear" w:color="auto" w:fill="auto"/>
          </w:tcPr>
          <w:p w14:paraId="2F3B5F9F" w14:textId="7777777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p w14:paraId="13D02F54" w14:textId="7777777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2948" w:type="dxa"/>
            <w:shd w:val="clear" w:color="auto" w:fill="auto"/>
          </w:tcPr>
          <w:p w14:paraId="34B477D1" w14:textId="5A8D06C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2999" w:type="dxa"/>
            <w:shd w:val="clear" w:color="auto" w:fill="auto"/>
          </w:tcPr>
          <w:p w14:paraId="0A655FA6" w14:textId="7777777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r>
      <w:tr w:rsidR="00A77B87" w:rsidRPr="005B324A" w14:paraId="6F3BECE1" w14:textId="77777777" w:rsidTr="00AC3DB8">
        <w:trPr>
          <w:trHeight w:val="524"/>
        </w:trPr>
        <w:tc>
          <w:tcPr>
            <w:tcW w:w="4673" w:type="dxa"/>
            <w:shd w:val="clear" w:color="auto" w:fill="auto"/>
          </w:tcPr>
          <w:p w14:paraId="706BA526" w14:textId="7777777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rPr>
              <w:fldChar w:fldCharType="end"/>
            </w:r>
          </w:p>
          <w:p w14:paraId="6CAB9A50" w14:textId="7777777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xml:space="preserve">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r w:rsidRPr="005B324A">
              <w:rPr>
                <w:rFonts w:ascii="Arial" w:hAnsi="Arial" w:cs="Arial"/>
              </w:rPr>
              <w:t xml:space="preserve"> </w:t>
            </w:r>
          </w:p>
        </w:tc>
        <w:tc>
          <w:tcPr>
            <w:tcW w:w="2948" w:type="dxa"/>
            <w:shd w:val="clear" w:color="auto" w:fill="auto"/>
          </w:tcPr>
          <w:p w14:paraId="0E4BE47A" w14:textId="358474FE"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c>
          <w:tcPr>
            <w:tcW w:w="2999" w:type="dxa"/>
            <w:shd w:val="clear" w:color="auto" w:fill="auto"/>
          </w:tcPr>
          <w:p w14:paraId="1088E813" w14:textId="77777777" w:rsidR="00A77B87" w:rsidRPr="005B324A" w:rsidRDefault="00A77B87" w:rsidP="001E3FD5">
            <w:pPr>
              <w:pStyle w:val="NoSpacing"/>
              <w:rPr>
                <w:rFonts w:ascii="Arial" w:hAnsi="Arial" w:cs="Arial"/>
              </w:rPr>
            </w:pPr>
            <w:r w:rsidRPr="005B324A">
              <w:rPr>
                <w:rFonts w:ascii="Arial" w:hAnsi="Arial" w:cs="Arial"/>
              </w:rPr>
              <w:fldChar w:fldCharType="begin">
                <w:ffData>
                  <w:name w:val="Text25"/>
                  <w:enabled/>
                  <w:calcOnExit w:val="0"/>
                  <w:textInput/>
                </w:ffData>
              </w:fldChar>
            </w:r>
            <w:r w:rsidRPr="005B324A">
              <w:rPr>
                <w:rFonts w:ascii="Arial" w:hAnsi="Arial" w:cs="Arial"/>
              </w:rPr>
              <w:instrText xml:space="preserve"> FORMTEXT </w:instrText>
            </w:r>
            <w:r w:rsidRPr="005B324A">
              <w:rPr>
                <w:rFonts w:ascii="Arial" w:hAnsi="Arial" w:cs="Arial"/>
              </w:rPr>
            </w:r>
            <w:r w:rsidRPr="005B324A">
              <w:rPr>
                <w:rFonts w:ascii="Arial" w:hAnsi="Arial" w:cs="Arial"/>
              </w:rPr>
              <w:fldChar w:fldCharType="separate"/>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noProof/>
              </w:rPr>
              <w:t> </w:t>
            </w:r>
            <w:r w:rsidRPr="005B324A">
              <w:rPr>
                <w:rFonts w:ascii="Arial" w:hAnsi="Arial" w:cs="Arial"/>
              </w:rPr>
              <w:fldChar w:fldCharType="end"/>
            </w:r>
          </w:p>
        </w:tc>
      </w:tr>
    </w:tbl>
    <w:p w14:paraId="310F2EF6" w14:textId="3D8B44F4" w:rsidR="00C74C82" w:rsidRDefault="00C74C82" w:rsidP="009A33BD">
      <w:pPr>
        <w:rPr>
          <w:rFonts w:ascii="Arial" w:hAnsi="Arial" w:cs="Arial"/>
        </w:rPr>
      </w:pPr>
      <w:r>
        <w:rPr>
          <w:rFonts w:ascii="Arial" w:hAnsi="Arial" w:cs="Arial"/>
        </w:rPr>
        <w:br/>
      </w:r>
      <w:r w:rsidR="009A33BD" w:rsidRPr="00420ECC">
        <w:rPr>
          <w:rFonts w:ascii="Arial" w:hAnsi="Arial" w:cs="Arial"/>
          <w:b/>
        </w:rPr>
        <w:t>Acceptance of the Terms and Conditions</w:t>
      </w:r>
      <w:r w:rsidR="009A33BD" w:rsidRPr="00420ECC">
        <w:rPr>
          <w:rFonts w:ascii="Arial" w:hAnsi="Arial" w:cs="Arial"/>
        </w:rPr>
        <w:t xml:space="preserve">: </w:t>
      </w:r>
    </w:p>
    <w:p w14:paraId="2D1D744A" w14:textId="2E8964AA" w:rsidR="009A33BD" w:rsidRPr="00420ECC" w:rsidRDefault="009A33BD" w:rsidP="009A33BD">
      <w:pPr>
        <w:rPr>
          <w:rFonts w:ascii="Arial" w:hAnsi="Arial" w:cs="Arial"/>
        </w:rPr>
      </w:pPr>
      <w:r w:rsidRPr="00420ECC">
        <w:rPr>
          <w:rFonts w:ascii="Arial" w:hAnsi="Arial" w:cs="Arial"/>
        </w:rPr>
        <w:t xml:space="preserve">By submitting this </w:t>
      </w:r>
      <w:r w:rsidR="00B4138B">
        <w:rPr>
          <w:rFonts w:ascii="Arial" w:hAnsi="Arial" w:cs="Arial"/>
        </w:rPr>
        <w:t>f</w:t>
      </w:r>
      <w:r w:rsidR="00B4138B" w:rsidRPr="00420ECC">
        <w:rPr>
          <w:rFonts w:ascii="Arial" w:hAnsi="Arial" w:cs="Arial"/>
        </w:rPr>
        <w:t xml:space="preserve">orm </w:t>
      </w:r>
      <w:r w:rsidRPr="00420ECC">
        <w:rPr>
          <w:rFonts w:ascii="Arial" w:hAnsi="Arial" w:cs="Arial"/>
        </w:rPr>
        <w:t xml:space="preserve">to TELUS, the </w:t>
      </w:r>
      <w:r w:rsidR="00B4138B">
        <w:rPr>
          <w:rFonts w:ascii="Arial" w:hAnsi="Arial" w:cs="Arial"/>
        </w:rPr>
        <w:t>Incoming</w:t>
      </w:r>
      <w:r w:rsidR="00B4138B" w:rsidRPr="00420ECC">
        <w:rPr>
          <w:rFonts w:ascii="Arial" w:hAnsi="Arial" w:cs="Arial"/>
        </w:rPr>
        <w:t xml:space="preserve"> </w:t>
      </w:r>
      <w:r w:rsidRPr="00420ECC">
        <w:rPr>
          <w:rFonts w:ascii="Arial" w:hAnsi="Arial" w:cs="Arial"/>
        </w:rPr>
        <w:t xml:space="preserve">Customer confirms its acceptance of the Terms and Conditions set forth in Part A of this </w:t>
      </w:r>
      <w:r w:rsidR="00B4138B">
        <w:rPr>
          <w:rFonts w:ascii="Arial" w:hAnsi="Arial" w:cs="Arial"/>
        </w:rPr>
        <w:t>f</w:t>
      </w:r>
      <w:r w:rsidR="00B4138B" w:rsidRPr="00420ECC">
        <w:rPr>
          <w:rFonts w:ascii="Arial" w:hAnsi="Arial" w:cs="Arial"/>
        </w:rPr>
        <w:t>orm</w:t>
      </w:r>
      <w:r w:rsidRPr="00420ECC">
        <w:rPr>
          <w:rFonts w:ascii="Arial" w:hAnsi="Arial" w:cs="Arial"/>
        </w:rPr>
        <w:t>.</w:t>
      </w:r>
    </w:p>
    <w:p w14:paraId="5E0314B8" w14:textId="767A5B91" w:rsidR="009A33BD" w:rsidRPr="00420ECC" w:rsidRDefault="009A33BD" w:rsidP="009A33BD">
      <w:pPr>
        <w:rPr>
          <w:rFonts w:ascii="Arial" w:hAnsi="Arial" w:cs="Arial"/>
          <w:b/>
        </w:rPr>
      </w:pPr>
      <w:r w:rsidRPr="00420ECC">
        <w:rPr>
          <w:rFonts w:ascii="Arial" w:hAnsi="Arial" w:cs="Arial"/>
          <w:b/>
          <w:noProof/>
          <w:lang w:eastAsia="en-CA"/>
        </w:rPr>
        <mc:AlternateContent>
          <mc:Choice Requires="wps">
            <w:drawing>
              <wp:anchor distT="0" distB="0" distL="114300" distR="114300" simplePos="0" relativeHeight="251665408" behindDoc="0" locked="0" layoutInCell="1" allowOverlap="1" wp14:anchorId="6CEF5587" wp14:editId="34B102EC">
                <wp:simplePos x="0" y="0"/>
                <wp:positionH relativeFrom="column">
                  <wp:posOffset>2400300</wp:posOffset>
                </wp:positionH>
                <wp:positionV relativeFrom="paragraph">
                  <wp:posOffset>153670</wp:posOffset>
                </wp:positionV>
                <wp:extent cx="22574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F99120"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2.1pt" to="366.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" strokecolor="black [3200]" strokeweight=".5pt">
                <v:stroke joinstyle="miter"/>
              </v:line>
            </w:pict>
          </mc:Fallback>
        </mc:AlternateContent>
      </w:r>
      <w:r w:rsidR="00B4138B">
        <w:rPr>
          <w:rFonts w:ascii="Arial" w:hAnsi="Arial" w:cs="Arial"/>
          <w:b/>
        </w:rPr>
        <w:t xml:space="preserve">Authorized </w:t>
      </w:r>
      <w:r w:rsidRPr="00420ECC">
        <w:rPr>
          <w:rFonts w:ascii="Arial" w:hAnsi="Arial" w:cs="Arial"/>
          <w:b/>
        </w:rPr>
        <w:t xml:space="preserve">Signature </w:t>
      </w:r>
    </w:p>
    <w:p w14:paraId="373ECEE1" w14:textId="77777777" w:rsidR="009A33BD" w:rsidRPr="00420ECC" w:rsidRDefault="009A33BD" w:rsidP="009A33BD">
      <w:pPr>
        <w:rPr>
          <w:rFonts w:ascii="Arial" w:hAnsi="Arial" w:cs="Arial"/>
          <w:b/>
        </w:rPr>
      </w:pPr>
      <w:r w:rsidRPr="00420ECC">
        <w:rPr>
          <w:rFonts w:ascii="Arial" w:hAnsi="Arial" w:cs="Arial"/>
          <w:b/>
          <w:noProof/>
          <w:lang w:eastAsia="en-CA"/>
        </w:rPr>
        <mc:AlternateContent>
          <mc:Choice Requires="wps">
            <w:drawing>
              <wp:anchor distT="0" distB="0" distL="114300" distR="114300" simplePos="0" relativeHeight="251667456" behindDoc="0" locked="0" layoutInCell="1" allowOverlap="1" wp14:anchorId="05C9DA59" wp14:editId="2BCA4E2B">
                <wp:simplePos x="0" y="0"/>
                <wp:positionH relativeFrom="column">
                  <wp:posOffset>2400300</wp:posOffset>
                </wp:positionH>
                <wp:positionV relativeFrom="paragraph">
                  <wp:posOffset>177800</wp:posOffset>
                </wp:positionV>
                <wp:extent cx="225742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a:off x="0" y="0"/>
                          <a:ext cx="22574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EC0E2A"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4pt" to="36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" strokecolor="black [3200]" strokeweight=".5pt">
                <v:stroke joinstyle="miter"/>
              </v:line>
            </w:pict>
          </mc:Fallback>
        </mc:AlternateContent>
      </w:r>
      <w:r>
        <w:rPr>
          <w:rFonts w:ascii="Arial" w:hAnsi="Arial" w:cs="Arial"/>
          <w:b/>
        </w:rPr>
        <w:t>Print Full Name/Job Title</w:t>
      </w:r>
    </w:p>
    <w:p w14:paraId="3ED1FD4B" w14:textId="5EDDDB17" w:rsidR="00052B14" w:rsidRDefault="009A33BD" w:rsidP="00682862">
      <w:pPr>
        <w:pStyle w:val="NoSpacing"/>
        <w:rPr>
          <w:rFonts w:ascii="Arial" w:hAnsi="Arial" w:cs="Arial"/>
          <w:noProof/>
          <w:lang w:eastAsia="en-CA"/>
        </w:rPr>
      </w:pPr>
      <w:r w:rsidRPr="00420ECC">
        <w:rPr>
          <w:rFonts w:ascii="Arial" w:hAnsi="Arial" w:cs="Arial"/>
          <w:b/>
          <w:noProof/>
          <w:lang w:eastAsia="en-CA"/>
        </w:rPr>
        <mc:AlternateContent>
          <mc:Choice Requires="wps">
            <w:drawing>
              <wp:anchor distT="0" distB="0" distL="114300" distR="114300" simplePos="0" relativeHeight="251666432" behindDoc="0" locked="0" layoutInCell="1" allowOverlap="1" wp14:anchorId="0B258631" wp14:editId="32A3FA4B">
                <wp:simplePos x="0" y="0"/>
                <wp:positionH relativeFrom="column">
                  <wp:posOffset>2400300</wp:posOffset>
                </wp:positionH>
                <wp:positionV relativeFrom="paragraph">
                  <wp:posOffset>182880</wp:posOffset>
                </wp:positionV>
                <wp:extent cx="225742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2257425"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FA4322"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4.4pt" to="366.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" strokecolor="black [3200]" strokeweight=".5pt">
                <v:stroke joinstyle="miter"/>
              </v:line>
            </w:pict>
          </mc:Fallback>
        </mc:AlternateContent>
      </w:r>
      <w:r w:rsidRPr="00420ECC">
        <w:rPr>
          <w:rFonts w:ascii="Arial" w:hAnsi="Arial" w:cs="Arial"/>
          <w:b/>
        </w:rPr>
        <w:t>Da</w:t>
      </w:r>
      <w:r w:rsidR="00857E33">
        <w:rPr>
          <w:rFonts w:ascii="Arial" w:hAnsi="Arial" w:cs="Arial"/>
          <w:b/>
        </w:rPr>
        <w:t>te</w:t>
      </w:r>
    </w:p>
    <w:p w14:paraId="18EEF081" w14:textId="45B44578" w:rsidR="00052B14" w:rsidRDefault="00052B14" w:rsidP="00052B14">
      <w:pPr>
        <w:pStyle w:val="NoSpacing"/>
        <w:jc w:val="center"/>
        <w:rPr>
          <w:rFonts w:ascii="Arial" w:hAnsi="Arial" w:cs="Arial"/>
          <w:noProof/>
          <w:lang w:eastAsia="en-CA"/>
        </w:rPr>
      </w:pPr>
    </w:p>
    <w:p w14:paraId="6EA4D708" w14:textId="0FA7E94A" w:rsidR="009A4E71" w:rsidRPr="00AC3DB8" w:rsidRDefault="009A4E71" w:rsidP="00AC3DB8">
      <w:pPr>
        <w:pStyle w:val="NoSpacing"/>
        <w:rPr>
          <w:rFonts w:ascii="Arial" w:hAnsi="Arial" w:cs="Arial"/>
          <w:noProof/>
          <w:lang w:eastAsia="en-CA"/>
        </w:rPr>
      </w:pPr>
    </w:p>
    <w:p w14:paraId="3F84C94D" w14:textId="2EBC7A2D" w:rsidR="009D230B" w:rsidRDefault="002F6B85" w:rsidP="009A4E71">
      <w:pPr>
        <w:jc w:val="center"/>
        <w:rPr>
          <w:rFonts w:ascii="Arial" w:hAnsi="Arial" w:cs="Arial"/>
          <w:b/>
          <w:sz w:val="24"/>
          <w:szCs w:val="24"/>
        </w:rPr>
      </w:pPr>
      <w:r>
        <w:rPr>
          <w:rFonts w:ascii="Arial" w:hAnsi="Arial" w:cs="Arial"/>
          <w:b/>
          <w:sz w:val="24"/>
          <w:szCs w:val="24"/>
        </w:rPr>
        <w:t>Frequently Asked Questions (FAQ)</w:t>
      </w:r>
    </w:p>
    <w:p w14:paraId="2C8EBEAC" w14:textId="77777777" w:rsidR="00857E33" w:rsidRPr="0004312C" w:rsidRDefault="00857E33" w:rsidP="009D230B">
      <w:pPr>
        <w:pStyle w:val="NoSpacing"/>
        <w:jc w:val="center"/>
        <w:rPr>
          <w:rFonts w:ascii="Arial" w:hAnsi="Arial" w:cs="Arial"/>
          <w:sz w:val="20"/>
          <w:szCs w:val="20"/>
        </w:rPr>
      </w:pPr>
    </w:p>
    <w:p w14:paraId="642B75C6" w14:textId="77777777" w:rsidR="009D230B" w:rsidRPr="00615E88" w:rsidRDefault="009D230B" w:rsidP="009D230B">
      <w:pPr>
        <w:pStyle w:val="NoSpacing"/>
        <w:rPr>
          <w:rFonts w:ascii="Arial" w:hAnsi="Arial" w:cs="Arial"/>
          <w:sz w:val="20"/>
          <w:szCs w:val="20"/>
        </w:rPr>
      </w:pPr>
      <w:r w:rsidRPr="00615E88">
        <w:rPr>
          <w:rFonts w:ascii="Arial" w:hAnsi="Arial" w:cs="Arial"/>
          <w:b/>
          <w:sz w:val="20"/>
          <w:szCs w:val="20"/>
        </w:rPr>
        <w:t>How do I know I need a legal name change?</w:t>
      </w:r>
      <w:r w:rsidRPr="00615E88">
        <w:rPr>
          <w:rFonts w:ascii="Arial" w:hAnsi="Arial" w:cs="Arial"/>
          <w:sz w:val="20"/>
          <w:szCs w:val="20"/>
        </w:rPr>
        <w:t xml:space="preserve"> </w:t>
      </w:r>
    </w:p>
    <w:p w14:paraId="72520EDC" w14:textId="0E9661C7" w:rsidR="009D230B" w:rsidRPr="00615E88" w:rsidRDefault="00615E88" w:rsidP="009D230B">
      <w:pPr>
        <w:pStyle w:val="NoSpacing"/>
        <w:rPr>
          <w:rFonts w:ascii="Arial" w:hAnsi="Arial" w:cs="Arial"/>
          <w:sz w:val="20"/>
          <w:szCs w:val="20"/>
        </w:rPr>
      </w:pPr>
      <w:r>
        <w:rPr>
          <w:rFonts w:ascii="Arial" w:hAnsi="Arial" w:cs="Arial"/>
          <w:sz w:val="20"/>
          <w:szCs w:val="20"/>
        </w:rPr>
        <w:t xml:space="preserve">Some instances you would need to </w:t>
      </w:r>
      <w:r w:rsidR="009D230B" w:rsidRPr="00615E88">
        <w:rPr>
          <w:rFonts w:ascii="Arial" w:hAnsi="Arial" w:cs="Arial"/>
          <w:sz w:val="20"/>
          <w:szCs w:val="20"/>
        </w:rPr>
        <w:t xml:space="preserve">submit a legal name change request </w:t>
      </w:r>
      <w:r>
        <w:rPr>
          <w:rFonts w:ascii="Arial" w:hAnsi="Arial" w:cs="Arial"/>
          <w:sz w:val="20"/>
          <w:szCs w:val="20"/>
        </w:rPr>
        <w:t>include the</w:t>
      </w:r>
      <w:r w:rsidR="009D230B" w:rsidRPr="00615E88">
        <w:rPr>
          <w:rFonts w:ascii="Arial" w:hAnsi="Arial" w:cs="Arial"/>
          <w:sz w:val="20"/>
          <w:szCs w:val="20"/>
        </w:rPr>
        <w:t xml:space="preserve"> following scenarios:</w:t>
      </w:r>
    </w:p>
    <w:p w14:paraId="5110F745" w14:textId="77777777" w:rsidR="009D230B" w:rsidRPr="00615E88" w:rsidRDefault="009D230B" w:rsidP="009D230B">
      <w:pPr>
        <w:pStyle w:val="NoSpacing"/>
        <w:numPr>
          <w:ilvl w:val="1"/>
          <w:numId w:val="3"/>
        </w:numPr>
        <w:rPr>
          <w:rFonts w:ascii="Arial" w:hAnsi="Arial" w:cs="Arial"/>
          <w:i/>
          <w:sz w:val="20"/>
          <w:szCs w:val="20"/>
        </w:rPr>
      </w:pPr>
      <w:r w:rsidRPr="00615E88">
        <w:rPr>
          <w:rFonts w:ascii="Arial" w:hAnsi="Arial" w:cs="Arial"/>
          <w:sz w:val="20"/>
          <w:szCs w:val="20"/>
        </w:rPr>
        <w:t xml:space="preserve">Change to legal name </w:t>
      </w:r>
      <w:proofErr w:type="spellStart"/>
      <w:r w:rsidRPr="00615E88">
        <w:rPr>
          <w:rFonts w:ascii="Arial" w:hAnsi="Arial" w:cs="Arial"/>
          <w:i/>
          <w:sz w:val="20"/>
          <w:szCs w:val="20"/>
        </w:rPr>
        <w:t>Eg</w:t>
      </w:r>
      <w:proofErr w:type="spellEnd"/>
      <w:r w:rsidRPr="00615E88">
        <w:rPr>
          <w:rFonts w:ascii="Arial" w:hAnsi="Arial" w:cs="Arial"/>
          <w:i/>
          <w:sz w:val="20"/>
          <w:szCs w:val="20"/>
        </w:rPr>
        <w:t>. Certificate of amendment or legal name change</w:t>
      </w:r>
    </w:p>
    <w:p w14:paraId="12EAFAE5" w14:textId="77777777" w:rsidR="009D230B" w:rsidRPr="00615E88" w:rsidRDefault="009D230B" w:rsidP="009D230B">
      <w:pPr>
        <w:pStyle w:val="NoSpacing"/>
        <w:numPr>
          <w:ilvl w:val="1"/>
          <w:numId w:val="3"/>
        </w:numPr>
        <w:rPr>
          <w:rFonts w:ascii="Arial" w:hAnsi="Arial" w:cs="Arial"/>
          <w:sz w:val="20"/>
          <w:szCs w:val="20"/>
        </w:rPr>
      </w:pPr>
      <w:r w:rsidRPr="00615E88">
        <w:rPr>
          <w:rFonts w:ascii="Arial" w:hAnsi="Arial" w:cs="Arial"/>
          <w:sz w:val="20"/>
          <w:szCs w:val="20"/>
        </w:rPr>
        <w:t xml:space="preserve">Change </w:t>
      </w:r>
      <w:r w:rsidR="00BA1E36" w:rsidRPr="00615E88">
        <w:rPr>
          <w:rFonts w:ascii="Arial" w:hAnsi="Arial" w:cs="Arial"/>
          <w:sz w:val="20"/>
          <w:szCs w:val="20"/>
        </w:rPr>
        <w:t xml:space="preserve">of </w:t>
      </w:r>
      <w:r w:rsidRPr="00615E88">
        <w:rPr>
          <w:rFonts w:ascii="Arial" w:hAnsi="Arial" w:cs="Arial"/>
          <w:sz w:val="20"/>
          <w:szCs w:val="20"/>
        </w:rPr>
        <w:t>company name,</w:t>
      </w:r>
      <w:r w:rsidR="00BA1E36" w:rsidRPr="00615E88">
        <w:rPr>
          <w:rFonts w:ascii="Arial" w:hAnsi="Arial" w:cs="Arial"/>
          <w:sz w:val="20"/>
          <w:szCs w:val="20"/>
        </w:rPr>
        <w:t xml:space="preserve"> same incorporation/registration #</w:t>
      </w:r>
    </w:p>
    <w:p w14:paraId="5BA7DB16" w14:textId="77777777" w:rsidR="009D230B" w:rsidRPr="00615E88" w:rsidRDefault="009D230B" w:rsidP="009D230B">
      <w:pPr>
        <w:pStyle w:val="NoSpacing"/>
        <w:rPr>
          <w:rFonts w:ascii="Arial" w:hAnsi="Arial" w:cs="Arial"/>
          <w:sz w:val="20"/>
          <w:szCs w:val="20"/>
        </w:rPr>
      </w:pPr>
    </w:p>
    <w:p w14:paraId="518CC829" w14:textId="77777777" w:rsidR="009D230B" w:rsidRDefault="009D230B" w:rsidP="009D230B">
      <w:pPr>
        <w:pStyle w:val="NoSpacing"/>
        <w:rPr>
          <w:rFonts w:ascii="Arial" w:hAnsi="Arial" w:cs="Arial"/>
          <w:b/>
          <w:sz w:val="20"/>
          <w:szCs w:val="20"/>
        </w:rPr>
      </w:pPr>
      <w:r w:rsidRPr="00615E88">
        <w:rPr>
          <w:rFonts w:ascii="Arial" w:hAnsi="Arial" w:cs="Arial"/>
          <w:b/>
          <w:sz w:val="20"/>
          <w:szCs w:val="20"/>
        </w:rPr>
        <w:t>If none of</w:t>
      </w:r>
      <w:r w:rsidR="00BA1E36" w:rsidRPr="00615E88">
        <w:rPr>
          <w:rFonts w:ascii="Arial" w:hAnsi="Arial" w:cs="Arial"/>
          <w:b/>
          <w:sz w:val="20"/>
          <w:szCs w:val="20"/>
        </w:rPr>
        <w:t xml:space="preserve"> the above scenarios applies, y</w:t>
      </w:r>
      <w:r w:rsidRPr="00615E88">
        <w:rPr>
          <w:rFonts w:ascii="Arial" w:hAnsi="Arial" w:cs="Arial"/>
          <w:b/>
          <w:sz w:val="20"/>
          <w:szCs w:val="20"/>
        </w:rPr>
        <w:t>ou may require a TBO (Transfer of Business Ownership). Please see below for the following TBO scenarios:</w:t>
      </w:r>
    </w:p>
    <w:p w14:paraId="1EA0B9FE" w14:textId="77777777" w:rsidR="002B6163" w:rsidRPr="00615E88" w:rsidRDefault="002B6163" w:rsidP="009D230B">
      <w:pPr>
        <w:pStyle w:val="NoSpacing"/>
        <w:rPr>
          <w:rFonts w:ascii="Arial" w:hAnsi="Arial" w:cs="Arial"/>
          <w:b/>
          <w:sz w:val="20"/>
          <w:szCs w:val="20"/>
        </w:rPr>
      </w:pPr>
    </w:p>
    <w:p w14:paraId="20E7BFB0" w14:textId="77777777" w:rsidR="009D230B" w:rsidRPr="00615E88" w:rsidRDefault="009D230B" w:rsidP="009D230B">
      <w:pPr>
        <w:pStyle w:val="NoSpacing"/>
        <w:numPr>
          <w:ilvl w:val="0"/>
          <w:numId w:val="14"/>
        </w:numPr>
        <w:rPr>
          <w:rFonts w:ascii="Arial" w:hAnsi="Arial" w:cs="Arial"/>
          <w:sz w:val="20"/>
          <w:szCs w:val="20"/>
        </w:rPr>
      </w:pPr>
      <w:r w:rsidRPr="00615E88">
        <w:rPr>
          <w:rFonts w:ascii="Arial" w:hAnsi="Arial" w:cs="Arial"/>
          <w:sz w:val="20"/>
          <w:szCs w:val="20"/>
        </w:rPr>
        <w:t>Directors have changed and Incorporation number has changed</w:t>
      </w:r>
    </w:p>
    <w:p w14:paraId="75B180E6" w14:textId="77777777" w:rsidR="009D230B" w:rsidRPr="00615E88" w:rsidRDefault="009D230B" w:rsidP="009D230B">
      <w:pPr>
        <w:pStyle w:val="NoSpacing"/>
        <w:numPr>
          <w:ilvl w:val="0"/>
          <w:numId w:val="14"/>
        </w:numPr>
        <w:rPr>
          <w:rFonts w:ascii="Arial" w:hAnsi="Arial" w:cs="Arial"/>
          <w:i/>
          <w:sz w:val="20"/>
          <w:szCs w:val="20"/>
        </w:rPr>
      </w:pPr>
      <w:r w:rsidRPr="00615E88">
        <w:rPr>
          <w:rFonts w:ascii="Arial" w:hAnsi="Arial" w:cs="Arial"/>
          <w:sz w:val="20"/>
          <w:szCs w:val="20"/>
        </w:rPr>
        <w:t xml:space="preserve">Change of Legal Billing Name, trade name is the same. </w:t>
      </w:r>
      <w:proofErr w:type="spellStart"/>
      <w:r w:rsidRPr="00615E88">
        <w:rPr>
          <w:rFonts w:ascii="Arial" w:hAnsi="Arial" w:cs="Arial"/>
          <w:i/>
          <w:sz w:val="20"/>
          <w:szCs w:val="20"/>
        </w:rPr>
        <w:t>Eg</w:t>
      </w:r>
      <w:proofErr w:type="spellEnd"/>
      <w:r w:rsidRPr="00615E88">
        <w:rPr>
          <w:rFonts w:ascii="Arial" w:hAnsi="Arial" w:cs="Arial"/>
          <w:i/>
          <w:sz w:val="20"/>
          <w:szCs w:val="20"/>
        </w:rPr>
        <w:t xml:space="preserve">: John Doe o/a John’s Diner </w:t>
      </w:r>
      <w:r w:rsidRPr="00615E88">
        <w:rPr>
          <w:rFonts w:ascii="Arial" w:hAnsi="Arial" w:cs="Arial"/>
          <w:b/>
          <w:i/>
          <w:sz w:val="20"/>
          <w:szCs w:val="20"/>
        </w:rPr>
        <w:t xml:space="preserve">to </w:t>
      </w:r>
      <w:r w:rsidRPr="00615E88">
        <w:rPr>
          <w:rFonts w:ascii="Arial" w:hAnsi="Arial" w:cs="Arial"/>
          <w:i/>
          <w:sz w:val="20"/>
          <w:szCs w:val="20"/>
        </w:rPr>
        <w:t>Jane Show o/a John’s Diner</w:t>
      </w:r>
    </w:p>
    <w:p w14:paraId="35AB0013" w14:textId="77777777" w:rsidR="009D230B" w:rsidRPr="00615E88" w:rsidRDefault="009D230B" w:rsidP="009D230B">
      <w:pPr>
        <w:pStyle w:val="NoSpacing"/>
        <w:numPr>
          <w:ilvl w:val="0"/>
          <w:numId w:val="14"/>
        </w:numPr>
        <w:rPr>
          <w:rFonts w:ascii="Arial" w:hAnsi="Arial" w:cs="Arial"/>
          <w:sz w:val="20"/>
          <w:szCs w:val="20"/>
        </w:rPr>
      </w:pPr>
      <w:r w:rsidRPr="00615E88">
        <w:rPr>
          <w:rFonts w:ascii="Arial" w:hAnsi="Arial" w:cs="Arial"/>
          <w:sz w:val="20"/>
          <w:szCs w:val="20"/>
        </w:rPr>
        <w:t xml:space="preserve">Change of Legal Entity from one type to another </w:t>
      </w:r>
      <w:proofErr w:type="spellStart"/>
      <w:r w:rsidRPr="00615E88">
        <w:rPr>
          <w:rFonts w:ascii="Arial" w:hAnsi="Arial" w:cs="Arial"/>
          <w:i/>
          <w:sz w:val="20"/>
          <w:szCs w:val="20"/>
        </w:rPr>
        <w:t>Eg</w:t>
      </w:r>
      <w:proofErr w:type="spellEnd"/>
      <w:r w:rsidRPr="00615E88">
        <w:rPr>
          <w:rFonts w:ascii="Arial" w:hAnsi="Arial" w:cs="Arial"/>
          <w:i/>
          <w:sz w:val="20"/>
          <w:szCs w:val="20"/>
        </w:rPr>
        <w:t>. Sole Proprietor to Registered Company, Partnership to Registered Company, Registered Company to Sole Proprietor</w:t>
      </w:r>
    </w:p>
    <w:p w14:paraId="7C2EB0F1" w14:textId="77777777" w:rsidR="009D230B" w:rsidRPr="00615E88" w:rsidRDefault="009D230B" w:rsidP="009D230B">
      <w:pPr>
        <w:pStyle w:val="NoSpacing"/>
        <w:numPr>
          <w:ilvl w:val="0"/>
          <w:numId w:val="14"/>
        </w:numPr>
        <w:rPr>
          <w:rFonts w:ascii="Arial" w:hAnsi="Arial" w:cs="Arial"/>
          <w:sz w:val="20"/>
          <w:szCs w:val="20"/>
        </w:rPr>
      </w:pPr>
      <w:r w:rsidRPr="00615E88">
        <w:rPr>
          <w:rFonts w:ascii="Arial" w:hAnsi="Arial" w:cs="Arial"/>
          <w:sz w:val="20"/>
          <w:szCs w:val="20"/>
        </w:rPr>
        <w:t>Change of Partners</w:t>
      </w:r>
    </w:p>
    <w:p w14:paraId="2646F7CD" w14:textId="77777777" w:rsidR="009D230B" w:rsidRPr="00615E88" w:rsidRDefault="009D230B" w:rsidP="009D230B">
      <w:pPr>
        <w:pStyle w:val="NormalWeb"/>
        <w:numPr>
          <w:ilvl w:val="0"/>
          <w:numId w:val="14"/>
        </w:numPr>
        <w:rPr>
          <w:rFonts w:ascii="Arial" w:eastAsiaTheme="minorHAnsi" w:hAnsi="Arial" w:cs="Arial"/>
          <w:sz w:val="20"/>
          <w:szCs w:val="20"/>
          <w:lang w:eastAsia="en-US"/>
        </w:rPr>
      </w:pPr>
      <w:r w:rsidRPr="00615E88">
        <w:rPr>
          <w:rFonts w:ascii="Arial" w:eastAsiaTheme="minorHAnsi" w:hAnsi="Arial" w:cs="Arial"/>
          <w:sz w:val="20"/>
          <w:szCs w:val="20"/>
          <w:lang w:eastAsia="en-US"/>
        </w:rPr>
        <w:t>Change of registration/ incorporation #</w:t>
      </w:r>
    </w:p>
    <w:p w14:paraId="0B9D3CD5" w14:textId="77777777" w:rsidR="009D230B" w:rsidRPr="00615E88" w:rsidRDefault="009D230B" w:rsidP="009D230B">
      <w:pPr>
        <w:pStyle w:val="NormalWeb"/>
        <w:numPr>
          <w:ilvl w:val="0"/>
          <w:numId w:val="14"/>
        </w:numPr>
        <w:rPr>
          <w:rFonts w:ascii="Arial" w:eastAsiaTheme="minorHAnsi" w:hAnsi="Arial" w:cs="Arial"/>
          <w:sz w:val="20"/>
          <w:szCs w:val="20"/>
          <w:lang w:eastAsia="en-US"/>
        </w:rPr>
      </w:pPr>
      <w:r w:rsidRPr="00615E88">
        <w:rPr>
          <w:rFonts w:ascii="Arial" w:eastAsiaTheme="minorHAnsi" w:hAnsi="Arial" w:cs="Arial"/>
          <w:sz w:val="20"/>
          <w:szCs w:val="20"/>
          <w:lang w:eastAsia="en-US"/>
        </w:rPr>
        <w:t xml:space="preserve">Bankruptcy,  no new responsible party </w:t>
      </w:r>
    </w:p>
    <w:p w14:paraId="2A336430" w14:textId="52E5868B" w:rsidR="009D230B" w:rsidRPr="00615E88" w:rsidRDefault="009D230B" w:rsidP="009D230B">
      <w:pPr>
        <w:pStyle w:val="NormalWeb"/>
        <w:numPr>
          <w:ilvl w:val="0"/>
          <w:numId w:val="14"/>
        </w:numPr>
        <w:rPr>
          <w:rFonts w:ascii="Arial" w:eastAsiaTheme="minorHAnsi" w:hAnsi="Arial" w:cs="Arial"/>
          <w:sz w:val="20"/>
          <w:szCs w:val="20"/>
          <w:lang w:eastAsia="en-US"/>
        </w:rPr>
      </w:pPr>
      <w:r w:rsidRPr="00615E88">
        <w:rPr>
          <w:rFonts w:ascii="Arial" w:eastAsiaTheme="minorHAnsi" w:hAnsi="Arial" w:cs="Arial"/>
          <w:sz w:val="20"/>
          <w:szCs w:val="20"/>
          <w:lang w:eastAsia="en-US"/>
        </w:rPr>
        <w:t xml:space="preserve">Change to receiver or trustee </w:t>
      </w:r>
      <w:proofErr w:type="spellStart"/>
      <w:r w:rsidRPr="00615E88">
        <w:rPr>
          <w:rFonts w:ascii="Arial" w:eastAsiaTheme="minorHAnsi" w:hAnsi="Arial" w:cs="Arial"/>
          <w:i/>
          <w:sz w:val="20"/>
          <w:szCs w:val="20"/>
          <w:lang w:eastAsia="en-US"/>
        </w:rPr>
        <w:t>Eg</w:t>
      </w:r>
      <w:proofErr w:type="spellEnd"/>
      <w:r w:rsidRPr="00615E88">
        <w:rPr>
          <w:rFonts w:ascii="Arial" w:eastAsiaTheme="minorHAnsi" w:hAnsi="Arial" w:cs="Arial"/>
          <w:i/>
          <w:sz w:val="20"/>
          <w:szCs w:val="20"/>
          <w:lang w:eastAsia="en-US"/>
        </w:rPr>
        <w:t xml:space="preserve">. </w:t>
      </w:r>
      <w:r w:rsidRPr="00683EE9">
        <w:rPr>
          <w:rFonts w:ascii="Arial" w:eastAsiaTheme="minorHAnsi" w:hAnsi="Arial" w:cs="Arial"/>
          <w:i/>
          <w:sz w:val="20"/>
          <w:szCs w:val="20"/>
          <w:lang w:eastAsia="en-US"/>
        </w:rPr>
        <w:t>Bankruptcy: New responsible party</w:t>
      </w:r>
    </w:p>
    <w:p w14:paraId="109750BE" w14:textId="263E6FA2" w:rsidR="009D230B" w:rsidRDefault="009D230B" w:rsidP="009D230B">
      <w:pPr>
        <w:pStyle w:val="NormalWeb"/>
        <w:rPr>
          <w:rFonts w:ascii="Arial" w:eastAsiaTheme="minorHAnsi" w:hAnsi="Arial" w:cs="Arial"/>
          <w:b/>
          <w:sz w:val="20"/>
          <w:szCs w:val="20"/>
          <w:lang w:eastAsia="en-US"/>
        </w:rPr>
      </w:pPr>
      <w:r w:rsidRPr="0052471F">
        <w:rPr>
          <w:rFonts w:ascii="Arial" w:eastAsiaTheme="minorHAnsi" w:hAnsi="Arial" w:cs="Arial"/>
          <w:b/>
          <w:sz w:val="20"/>
          <w:szCs w:val="20"/>
          <w:lang w:eastAsia="en-US"/>
        </w:rPr>
        <w:t>Who should I contact if I have questions</w:t>
      </w:r>
      <w:r>
        <w:rPr>
          <w:rFonts w:ascii="Arial" w:eastAsiaTheme="minorHAnsi" w:hAnsi="Arial" w:cs="Arial"/>
          <w:b/>
          <w:sz w:val="20"/>
          <w:szCs w:val="20"/>
          <w:lang w:eastAsia="en-US"/>
        </w:rPr>
        <w:t xml:space="preserve"> and concerns regarding my Legal Name Change request</w:t>
      </w:r>
      <w:r w:rsidRPr="0052471F">
        <w:rPr>
          <w:rFonts w:ascii="Arial" w:eastAsiaTheme="minorHAnsi" w:hAnsi="Arial" w:cs="Arial"/>
          <w:b/>
          <w:sz w:val="20"/>
          <w:szCs w:val="20"/>
          <w:lang w:eastAsia="en-US"/>
        </w:rPr>
        <w:t>?</w:t>
      </w:r>
    </w:p>
    <w:p w14:paraId="1801518F" w14:textId="77777777" w:rsidR="009D230B" w:rsidRDefault="009D230B" w:rsidP="009D230B">
      <w:pPr>
        <w:pStyle w:val="NormalWeb"/>
        <w:rPr>
          <w:rFonts w:ascii="Arial" w:eastAsiaTheme="minorHAnsi" w:hAnsi="Arial" w:cs="Arial"/>
          <w:sz w:val="20"/>
          <w:szCs w:val="20"/>
          <w:lang w:eastAsia="en-US"/>
        </w:rPr>
      </w:pPr>
      <w:r>
        <w:rPr>
          <w:rFonts w:ascii="Arial" w:eastAsiaTheme="minorHAnsi" w:hAnsi="Arial" w:cs="Arial"/>
          <w:b/>
          <w:sz w:val="20"/>
          <w:szCs w:val="20"/>
          <w:lang w:eastAsia="en-US"/>
        </w:rPr>
        <w:t xml:space="preserve"> </w:t>
      </w:r>
      <w:r>
        <w:rPr>
          <w:rFonts w:ascii="Arial" w:eastAsiaTheme="minorHAnsi" w:hAnsi="Arial" w:cs="Arial"/>
          <w:sz w:val="20"/>
          <w:szCs w:val="20"/>
          <w:lang w:eastAsia="en-US"/>
        </w:rPr>
        <w:t>We have a support team to assist you. You can reach them at:</w:t>
      </w:r>
    </w:p>
    <w:p w14:paraId="05A287D6" w14:textId="7B359BAE" w:rsidR="009D230B" w:rsidRDefault="009D230B" w:rsidP="009D230B">
      <w:pPr>
        <w:tabs>
          <w:tab w:val="left" w:pos="1440"/>
        </w:tabs>
        <w:spacing w:line="240" w:lineRule="auto"/>
        <w:ind w:left="360"/>
        <w:contextualSpacing/>
        <w:rPr>
          <w:rFonts w:ascii="Arial" w:hAnsi="Arial" w:cs="Arial"/>
          <w:sz w:val="20"/>
          <w:szCs w:val="20"/>
        </w:rPr>
      </w:pPr>
      <w:r>
        <w:rPr>
          <w:rFonts w:ascii="Arial" w:hAnsi="Arial" w:cs="Arial"/>
          <w:sz w:val="20"/>
          <w:szCs w:val="20"/>
        </w:rPr>
        <w:t>Toll free</w:t>
      </w:r>
      <w:r w:rsidR="00857E33">
        <w:rPr>
          <w:rFonts w:ascii="Arial" w:hAnsi="Arial" w:cs="Arial"/>
          <w:sz w:val="20"/>
          <w:szCs w:val="20"/>
        </w:rPr>
        <w:t xml:space="preserve">: </w:t>
      </w:r>
      <w:r w:rsidRPr="00F33614">
        <w:rPr>
          <w:rFonts w:ascii="Arial" w:hAnsi="Arial" w:cs="Arial"/>
          <w:sz w:val="20"/>
          <w:szCs w:val="20"/>
        </w:rPr>
        <w:t>1-877-977-1500</w:t>
      </w:r>
    </w:p>
    <w:p w14:paraId="4741C8A6" w14:textId="77777777" w:rsidR="009D230B" w:rsidRPr="00721814" w:rsidRDefault="009D230B" w:rsidP="009D230B">
      <w:pPr>
        <w:tabs>
          <w:tab w:val="left" w:pos="1440"/>
        </w:tabs>
        <w:spacing w:line="240" w:lineRule="auto"/>
        <w:ind w:left="360"/>
        <w:contextualSpacing/>
        <w:rPr>
          <w:rFonts w:ascii="Arial" w:hAnsi="Arial" w:cs="Arial"/>
          <w:sz w:val="20"/>
          <w:szCs w:val="20"/>
        </w:rPr>
      </w:pPr>
      <w:r w:rsidRPr="00721814">
        <w:rPr>
          <w:rFonts w:ascii="Arial" w:hAnsi="Arial" w:cs="Arial"/>
          <w:sz w:val="20"/>
          <w:szCs w:val="20"/>
        </w:rPr>
        <w:t xml:space="preserve">Fax: </w:t>
      </w:r>
      <w:r w:rsidRPr="005E7AA9">
        <w:rPr>
          <w:rFonts w:ascii="Arial" w:hAnsi="Arial" w:cs="Arial"/>
          <w:sz w:val="20"/>
          <w:szCs w:val="20"/>
        </w:rPr>
        <w:t>1-866-513-8746</w:t>
      </w:r>
    </w:p>
    <w:p w14:paraId="41BB7314" w14:textId="77777777" w:rsidR="009D230B" w:rsidRPr="00721814" w:rsidRDefault="009D230B" w:rsidP="009D230B">
      <w:pPr>
        <w:tabs>
          <w:tab w:val="left" w:pos="1440"/>
        </w:tabs>
        <w:spacing w:line="240" w:lineRule="auto"/>
        <w:ind w:left="360"/>
        <w:contextualSpacing/>
        <w:rPr>
          <w:rStyle w:val="Hyperlink"/>
          <w:rFonts w:ascii="Arial" w:hAnsi="Arial" w:cs="Arial"/>
          <w:sz w:val="20"/>
          <w:szCs w:val="20"/>
        </w:rPr>
      </w:pPr>
      <w:r w:rsidRPr="00181305">
        <w:rPr>
          <w:rFonts w:ascii="Arial" w:hAnsi="Arial" w:cs="Arial"/>
          <w:sz w:val="20"/>
          <w:szCs w:val="20"/>
        </w:rPr>
        <w:t xml:space="preserve">Email: </w:t>
      </w:r>
      <w:hyperlink r:id="rId11" w:history="1">
        <w:r w:rsidRPr="00181305">
          <w:rPr>
            <w:rStyle w:val="Hyperlink"/>
            <w:rFonts w:ascii="Arial" w:hAnsi="Arial" w:cs="Arial"/>
            <w:sz w:val="20"/>
            <w:szCs w:val="20"/>
          </w:rPr>
          <w:t>clientcare.tbo@telus.com</w:t>
        </w:r>
      </w:hyperlink>
    </w:p>
    <w:p w14:paraId="4F3A99E3" w14:textId="77777777" w:rsidR="009D230B" w:rsidRPr="00181305" w:rsidRDefault="009D230B" w:rsidP="009D230B">
      <w:pPr>
        <w:pStyle w:val="NormalWeb"/>
        <w:jc w:val="center"/>
        <w:rPr>
          <w:rFonts w:ascii="Arial" w:eastAsiaTheme="minorHAnsi" w:hAnsi="Arial" w:cs="Arial"/>
          <w:b/>
          <w:lang w:eastAsia="en-US"/>
        </w:rPr>
      </w:pPr>
      <w:r w:rsidRPr="00181305">
        <w:rPr>
          <w:rFonts w:ascii="Arial" w:eastAsiaTheme="minorHAnsi" w:hAnsi="Arial" w:cs="Arial"/>
          <w:b/>
          <w:lang w:eastAsia="en-US"/>
        </w:rPr>
        <w:t xml:space="preserve">PART B – </w:t>
      </w:r>
      <w:r>
        <w:rPr>
          <w:rFonts w:ascii="Arial" w:eastAsiaTheme="minorHAnsi" w:hAnsi="Arial" w:cs="Arial"/>
          <w:b/>
          <w:lang w:eastAsia="en-US"/>
        </w:rPr>
        <w:t>Outgoing Customer Information</w:t>
      </w:r>
    </w:p>
    <w:p w14:paraId="162E6838" w14:textId="2C1D2DF1" w:rsidR="009D230B" w:rsidRDefault="00B503CF" w:rsidP="009D230B">
      <w:pPr>
        <w:pStyle w:val="NormalWeb"/>
        <w:rPr>
          <w:rFonts w:ascii="Arial" w:eastAsiaTheme="minorHAnsi" w:hAnsi="Arial" w:cs="Arial"/>
          <w:sz w:val="20"/>
          <w:szCs w:val="20"/>
          <w:lang w:eastAsia="en-US"/>
        </w:rPr>
      </w:pPr>
      <w:r>
        <w:rPr>
          <w:rFonts w:ascii="Arial" w:eastAsiaTheme="minorHAnsi" w:hAnsi="Arial" w:cs="Arial"/>
          <w:b/>
          <w:sz w:val="20"/>
          <w:szCs w:val="20"/>
          <w:lang w:eastAsia="en-US"/>
        </w:rPr>
        <w:t>B</w:t>
      </w:r>
      <w:r w:rsidR="009D230B" w:rsidRPr="007F2DF0">
        <w:rPr>
          <w:rFonts w:ascii="Arial" w:eastAsiaTheme="minorHAnsi" w:hAnsi="Arial" w:cs="Arial"/>
          <w:b/>
          <w:sz w:val="20"/>
          <w:szCs w:val="20"/>
          <w:lang w:eastAsia="en-US"/>
        </w:rPr>
        <w:t>.1</w:t>
      </w:r>
      <w:r w:rsidR="009D230B">
        <w:rPr>
          <w:rFonts w:ascii="Arial" w:eastAsiaTheme="minorHAnsi" w:hAnsi="Arial" w:cs="Arial"/>
          <w:sz w:val="20"/>
          <w:szCs w:val="20"/>
          <w:lang w:eastAsia="en-US"/>
        </w:rPr>
        <w:t xml:space="preserve"> What are TELUS services?</w:t>
      </w:r>
    </w:p>
    <w:p w14:paraId="0D60DC27"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Phone Lines (single phone line, multi-lines or fax lines)</w:t>
      </w:r>
    </w:p>
    <w:p w14:paraId="57EA734C" w14:textId="77777777" w:rsidR="009D230B" w:rsidRDefault="009D230B" w:rsidP="009D230B">
      <w:pPr>
        <w:pStyle w:val="NormalWeb"/>
        <w:numPr>
          <w:ilvl w:val="0"/>
          <w:numId w:val="6"/>
        </w:numPr>
        <w:rPr>
          <w:rFonts w:ascii="Arial" w:eastAsiaTheme="minorHAnsi" w:hAnsi="Arial" w:cs="Arial"/>
          <w:sz w:val="20"/>
          <w:szCs w:val="20"/>
          <w:lang w:eastAsia="en-US"/>
        </w:rPr>
      </w:pPr>
      <w:r w:rsidRPr="007F2DF0">
        <w:rPr>
          <w:rFonts w:ascii="Arial" w:eastAsiaTheme="minorHAnsi" w:hAnsi="Arial" w:cs="Arial"/>
          <w:sz w:val="20"/>
          <w:szCs w:val="20"/>
          <w:lang w:eastAsia="en-US"/>
        </w:rPr>
        <w:t>Internet (ADSL) – with or without Smart Hub Back-up</w:t>
      </w:r>
    </w:p>
    <w:p w14:paraId="58560E1D" w14:textId="77777777" w:rsidR="009D230B" w:rsidRDefault="009D230B" w:rsidP="009D230B">
      <w:pPr>
        <w:pStyle w:val="NormalWeb"/>
        <w:numPr>
          <w:ilvl w:val="0"/>
          <w:numId w:val="6"/>
        </w:numPr>
        <w:rPr>
          <w:rFonts w:ascii="Arial" w:eastAsiaTheme="minorHAnsi" w:hAnsi="Arial" w:cs="Arial"/>
          <w:sz w:val="20"/>
          <w:szCs w:val="20"/>
          <w:lang w:eastAsia="en-US"/>
        </w:rPr>
      </w:pPr>
      <w:r w:rsidRPr="007F2DF0">
        <w:rPr>
          <w:rFonts w:ascii="Arial" w:eastAsiaTheme="minorHAnsi" w:hAnsi="Arial" w:cs="Arial"/>
          <w:sz w:val="20"/>
          <w:szCs w:val="20"/>
          <w:lang w:eastAsia="en-US"/>
        </w:rPr>
        <w:t xml:space="preserve">TELUS </w:t>
      </w:r>
      <w:proofErr w:type="spellStart"/>
      <w:r w:rsidRPr="007F2DF0">
        <w:rPr>
          <w:rFonts w:ascii="Arial" w:eastAsiaTheme="minorHAnsi" w:hAnsi="Arial" w:cs="Arial"/>
          <w:sz w:val="20"/>
          <w:szCs w:val="20"/>
          <w:lang w:eastAsia="en-US"/>
        </w:rPr>
        <w:t>WiFi</w:t>
      </w:r>
      <w:proofErr w:type="spellEnd"/>
    </w:p>
    <w:p w14:paraId="786850C3" w14:textId="77777777" w:rsidR="009D230B" w:rsidRDefault="009D230B" w:rsidP="009D230B">
      <w:pPr>
        <w:pStyle w:val="NormalWeb"/>
        <w:numPr>
          <w:ilvl w:val="0"/>
          <w:numId w:val="6"/>
        </w:numPr>
        <w:rPr>
          <w:rFonts w:ascii="Arial" w:eastAsiaTheme="minorHAnsi" w:hAnsi="Arial" w:cs="Arial"/>
          <w:sz w:val="20"/>
          <w:szCs w:val="20"/>
          <w:lang w:eastAsia="en-US"/>
        </w:rPr>
      </w:pPr>
      <w:r w:rsidRPr="007F2DF0">
        <w:rPr>
          <w:rFonts w:ascii="Arial" w:eastAsiaTheme="minorHAnsi" w:hAnsi="Arial" w:cs="Arial"/>
          <w:sz w:val="20"/>
          <w:szCs w:val="20"/>
          <w:lang w:eastAsia="en-US"/>
        </w:rPr>
        <w:t>TELUS TV</w:t>
      </w:r>
    </w:p>
    <w:p w14:paraId="54EF4E10" w14:textId="77777777" w:rsidR="009D230B" w:rsidRDefault="009D230B" w:rsidP="009D230B">
      <w:pPr>
        <w:pStyle w:val="NormalWeb"/>
        <w:numPr>
          <w:ilvl w:val="0"/>
          <w:numId w:val="6"/>
        </w:numPr>
        <w:rPr>
          <w:rFonts w:ascii="Arial" w:eastAsiaTheme="minorHAnsi" w:hAnsi="Arial" w:cs="Arial"/>
          <w:sz w:val="20"/>
          <w:szCs w:val="20"/>
          <w:lang w:eastAsia="en-US"/>
        </w:rPr>
      </w:pPr>
      <w:r w:rsidRPr="007F2DF0">
        <w:rPr>
          <w:rFonts w:ascii="Arial" w:eastAsiaTheme="minorHAnsi" w:hAnsi="Arial" w:cs="Arial"/>
          <w:sz w:val="20"/>
          <w:szCs w:val="20"/>
          <w:lang w:eastAsia="en-US"/>
        </w:rPr>
        <w:t>Centrex</w:t>
      </w:r>
    </w:p>
    <w:p w14:paraId="7B929426" w14:textId="77777777" w:rsidR="009D230B" w:rsidRDefault="009D230B" w:rsidP="009D230B">
      <w:pPr>
        <w:pStyle w:val="NormalWeb"/>
        <w:numPr>
          <w:ilvl w:val="0"/>
          <w:numId w:val="6"/>
        </w:numPr>
        <w:rPr>
          <w:rFonts w:ascii="Arial" w:eastAsiaTheme="minorHAnsi" w:hAnsi="Arial" w:cs="Arial"/>
          <w:sz w:val="20"/>
          <w:szCs w:val="20"/>
          <w:lang w:eastAsia="en-US"/>
        </w:rPr>
      </w:pPr>
      <w:r w:rsidRPr="007F2DF0">
        <w:rPr>
          <w:rFonts w:ascii="Arial" w:eastAsiaTheme="minorHAnsi" w:hAnsi="Arial" w:cs="Arial"/>
          <w:sz w:val="20"/>
          <w:szCs w:val="20"/>
          <w:lang w:eastAsia="en-US"/>
        </w:rPr>
        <w:t>PRI</w:t>
      </w:r>
    </w:p>
    <w:p w14:paraId="414A7BED" w14:textId="77777777" w:rsidR="009D230B" w:rsidRDefault="009D230B" w:rsidP="009D230B">
      <w:pPr>
        <w:pStyle w:val="NormalWeb"/>
        <w:numPr>
          <w:ilvl w:val="0"/>
          <w:numId w:val="6"/>
        </w:numPr>
        <w:rPr>
          <w:rFonts w:ascii="Arial" w:eastAsiaTheme="minorHAnsi" w:hAnsi="Arial" w:cs="Arial"/>
          <w:sz w:val="20"/>
          <w:szCs w:val="20"/>
          <w:lang w:eastAsia="en-US"/>
        </w:rPr>
      </w:pPr>
      <w:r w:rsidRPr="007F2DF0">
        <w:rPr>
          <w:rFonts w:ascii="Arial" w:eastAsiaTheme="minorHAnsi" w:hAnsi="Arial" w:cs="Arial"/>
          <w:sz w:val="20"/>
          <w:szCs w:val="20"/>
          <w:lang w:eastAsia="en-US"/>
        </w:rPr>
        <w:t>DID</w:t>
      </w:r>
    </w:p>
    <w:p w14:paraId="61811254" w14:textId="77777777" w:rsidR="009D230B" w:rsidRPr="007F2DF0"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Managed Internet</w:t>
      </w:r>
    </w:p>
    <w:p w14:paraId="2FA91B8D" w14:textId="767839C2" w:rsidR="009D230B" w:rsidRPr="007F2DF0" w:rsidRDefault="00B503CF" w:rsidP="009D230B">
      <w:pPr>
        <w:pStyle w:val="NormalWeb"/>
        <w:rPr>
          <w:rFonts w:ascii="Arial" w:eastAsiaTheme="minorHAnsi" w:hAnsi="Arial" w:cs="Arial"/>
          <w:sz w:val="20"/>
          <w:szCs w:val="20"/>
          <w:lang w:eastAsia="en-US"/>
        </w:rPr>
      </w:pPr>
      <w:r>
        <w:rPr>
          <w:rFonts w:ascii="Arial" w:eastAsiaTheme="minorHAnsi" w:hAnsi="Arial" w:cs="Arial"/>
          <w:b/>
          <w:sz w:val="20"/>
          <w:szCs w:val="20"/>
          <w:lang w:eastAsia="en-US"/>
        </w:rPr>
        <w:t>B</w:t>
      </w:r>
      <w:r w:rsidR="009D230B" w:rsidRPr="007F2DF0">
        <w:rPr>
          <w:rFonts w:ascii="Arial" w:eastAsiaTheme="minorHAnsi" w:hAnsi="Arial" w:cs="Arial"/>
          <w:b/>
          <w:sz w:val="20"/>
          <w:szCs w:val="20"/>
          <w:lang w:eastAsia="en-US"/>
        </w:rPr>
        <w:t>.1</w:t>
      </w:r>
      <w:r w:rsidR="009D230B">
        <w:rPr>
          <w:rFonts w:ascii="Arial" w:eastAsiaTheme="minorHAnsi" w:hAnsi="Arial" w:cs="Arial"/>
          <w:sz w:val="20"/>
          <w:szCs w:val="20"/>
          <w:lang w:eastAsia="en-US"/>
        </w:rPr>
        <w:t xml:space="preserve"> What are Business Tools?</w:t>
      </w:r>
    </w:p>
    <w:p w14:paraId="0592AD71"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Website Hosting</w:t>
      </w:r>
    </w:p>
    <w:p w14:paraId="67148AE2"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Toll-free Numbers</w:t>
      </w:r>
    </w:p>
    <w:p w14:paraId="1A210135"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Internet Fax</w:t>
      </w:r>
    </w:p>
    <w:p w14:paraId="7F380074"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Unified Communications Services (Business email with TELUS)</w:t>
      </w:r>
    </w:p>
    <w:p w14:paraId="227656CE"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Audio or Web-Conferencing</w:t>
      </w:r>
    </w:p>
    <w:p w14:paraId="30ECEFA2"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Desktop Back-up (Computer Back-up)</w:t>
      </w:r>
    </w:p>
    <w:p w14:paraId="0CB1E8AE"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CPS Maintenance Contracts</w:t>
      </w:r>
    </w:p>
    <w:p w14:paraId="203811FC" w14:textId="77777777" w:rsidR="009D230B" w:rsidRDefault="009D230B" w:rsidP="009D230B">
      <w:pPr>
        <w:pStyle w:val="NormalWeb"/>
        <w:numPr>
          <w:ilvl w:val="0"/>
          <w:numId w:val="6"/>
        </w:numPr>
        <w:rPr>
          <w:rFonts w:ascii="Arial" w:eastAsiaTheme="minorHAnsi" w:hAnsi="Arial" w:cs="Arial"/>
          <w:sz w:val="20"/>
          <w:szCs w:val="20"/>
          <w:lang w:eastAsia="en-US"/>
        </w:rPr>
      </w:pPr>
      <w:r>
        <w:rPr>
          <w:rFonts w:ascii="Arial" w:eastAsiaTheme="minorHAnsi" w:hAnsi="Arial" w:cs="Arial"/>
          <w:sz w:val="20"/>
          <w:szCs w:val="20"/>
          <w:lang w:eastAsia="en-US"/>
        </w:rPr>
        <w:t xml:space="preserve">Cloud Services </w:t>
      </w:r>
    </w:p>
    <w:p w14:paraId="6FFC575F" w14:textId="77777777" w:rsidR="009A4E71" w:rsidRPr="00181305" w:rsidRDefault="009A4E71" w:rsidP="009A4E71">
      <w:pPr>
        <w:pStyle w:val="NormalWeb"/>
        <w:rPr>
          <w:rFonts w:ascii="Arial" w:eastAsiaTheme="minorHAnsi" w:hAnsi="Arial" w:cs="Arial"/>
          <w:sz w:val="20"/>
          <w:szCs w:val="20"/>
          <w:lang w:eastAsia="en-US"/>
        </w:rPr>
      </w:pPr>
    </w:p>
    <w:p w14:paraId="2216C1EC" w14:textId="7D4CC50E" w:rsidR="009D230B" w:rsidRDefault="00B503CF" w:rsidP="00BA1E36">
      <w:pPr>
        <w:pStyle w:val="NormalWeb"/>
        <w:rPr>
          <w:rFonts w:ascii="Arial" w:eastAsiaTheme="minorHAnsi" w:hAnsi="Arial" w:cs="Arial"/>
          <w:sz w:val="20"/>
          <w:szCs w:val="20"/>
          <w:lang w:eastAsia="en-US"/>
        </w:rPr>
      </w:pPr>
      <w:r>
        <w:rPr>
          <w:rFonts w:ascii="Arial" w:eastAsiaTheme="minorHAnsi" w:hAnsi="Arial" w:cs="Arial"/>
          <w:b/>
          <w:sz w:val="20"/>
          <w:szCs w:val="20"/>
          <w:lang w:eastAsia="en-US"/>
        </w:rPr>
        <w:t>B</w:t>
      </w:r>
      <w:r w:rsidR="00BA1E36" w:rsidRPr="00BA1E36">
        <w:rPr>
          <w:rFonts w:ascii="Arial" w:eastAsiaTheme="minorHAnsi" w:hAnsi="Arial" w:cs="Arial"/>
          <w:b/>
          <w:sz w:val="20"/>
          <w:szCs w:val="20"/>
          <w:lang w:eastAsia="en-US"/>
        </w:rPr>
        <w:t>.1</w:t>
      </w:r>
      <w:r w:rsidR="00BA1E36">
        <w:rPr>
          <w:rFonts w:ascii="Arial" w:eastAsiaTheme="minorHAnsi" w:hAnsi="Arial" w:cs="Arial"/>
          <w:sz w:val="20"/>
          <w:szCs w:val="20"/>
          <w:lang w:eastAsia="en-US"/>
        </w:rPr>
        <w:t xml:space="preserve"> </w:t>
      </w:r>
      <w:r w:rsidR="009D230B">
        <w:rPr>
          <w:rFonts w:ascii="Arial" w:eastAsiaTheme="minorHAnsi" w:hAnsi="Arial" w:cs="Arial"/>
          <w:sz w:val="20"/>
          <w:szCs w:val="20"/>
          <w:lang w:eastAsia="en-US"/>
        </w:rPr>
        <w:t>How do I determine all of my TELUS services?</w:t>
      </w:r>
    </w:p>
    <w:p w14:paraId="5E1A3840" w14:textId="77777777" w:rsidR="009D230B" w:rsidRDefault="009D230B" w:rsidP="009D230B">
      <w:pPr>
        <w:pStyle w:val="NormalWeb"/>
        <w:numPr>
          <w:ilvl w:val="0"/>
          <w:numId w:val="7"/>
        </w:numPr>
        <w:rPr>
          <w:rFonts w:ascii="Arial" w:eastAsiaTheme="minorHAnsi" w:hAnsi="Arial" w:cs="Arial"/>
          <w:sz w:val="20"/>
          <w:szCs w:val="20"/>
          <w:lang w:eastAsia="en-US"/>
        </w:rPr>
      </w:pPr>
      <w:r>
        <w:rPr>
          <w:rFonts w:ascii="Arial" w:eastAsiaTheme="minorHAnsi" w:hAnsi="Arial" w:cs="Arial"/>
          <w:sz w:val="20"/>
          <w:szCs w:val="20"/>
          <w:lang w:eastAsia="en-US"/>
        </w:rPr>
        <w:t>Your invoices should reflect all of your TELUS wireline services</w:t>
      </w:r>
    </w:p>
    <w:p w14:paraId="2EECCDF6" w14:textId="77777777" w:rsidR="009D230B" w:rsidRPr="007F2DF0" w:rsidRDefault="009D230B" w:rsidP="009D230B">
      <w:pPr>
        <w:pStyle w:val="NormalWeb"/>
        <w:numPr>
          <w:ilvl w:val="0"/>
          <w:numId w:val="7"/>
        </w:numPr>
        <w:rPr>
          <w:rFonts w:ascii="Arial" w:eastAsiaTheme="minorHAnsi" w:hAnsi="Arial" w:cs="Arial"/>
          <w:sz w:val="20"/>
          <w:szCs w:val="20"/>
          <w:lang w:eastAsia="en-US"/>
        </w:rPr>
      </w:pPr>
      <w:r w:rsidRPr="007F2DF0">
        <w:rPr>
          <w:rFonts w:ascii="Arial" w:eastAsiaTheme="minorHAnsi" w:hAnsi="Arial" w:cs="Arial"/>
          <w:sz w:val="20"/>
          <w:szCs w:val="20"/>
          <w:lang w:eastAsia="en-US"/>
        </w:rPr>
        <w:t>You may have Business Tools that are billed directly to credit card or pre-authorized payment.</w:t>
      </w:r>
    </w:p>
    <w:p w14:paraId="4DA6209F" w14:textId="33BA5065" w:rsidR="009D230B" w:rsidRPr="00B503CF" w:rsidRDefault="00B503CF" w:rsidP="00B503CF">
      <w:pPr>
        <w:pStyle w:val="NormalWeb"/>
        <w:rPr>
          <w:rFonts w:ascii="Arial" w:eastAsiaTheme="minorHAnsi" w:hAnsi="Arial" w:cs="Arial"/>
          <w:b/>
          <w:sz w:val="20"/>
          <w:szCs w:val="20"/>
          <w:lang w:eastAsia="en-US"/>
        </w:rPr>
      </w:pPr>
      <w:r w:rsidRPr="00B503CF">
        <w:rPr>
          <w:rFonts w:ascii="Arial" w:eastAsiaTheme="minorHAnsi" w:hAnsi="Arial" w:cs="Arial"/>
          <w:b/>
          <w:sz w:val="20"/>
          <w:szCs w:val="20"/>
          <w:lang w:eastAsia="en-US"/>
        </w:rPr>
        <w:t xml:space="preserve">B.2 </w:t>
      </w:r>
      <w:r w:rsidR="009D230B" w:rsidRPr="00B503CF">
        <w:rPr>
          <w:rFonts w:ascii="Arial" w:eastAsiaTheme="minorHAnsi" w:hAnsi="Arial" w:cs="Arial"/>
          <w:sz w:val="20"/>
          <w:szCs w:val="20"/>
          <w:lang w:eastAsia="en-US"/>
        </w:rPr>
        <w:t>What is a Consolidated Billing Number?</w:t>
      </w:r>
    </w:p>
    <w:p w14:paraId="793E4DD3" w14:textId="77777777" w:rsidR="009D230B" w:rsidRDefault="009D230B" w:rsidP="009D230B">
      <w:pPr>
        <w:pStyle w:val="NormalWeb"/>
        <w:numPr>
          <w:ilvl w:val="0"/>
          <w:numId w:val="10"/>
        </w:numPr>
        <w:rPr>
          <w:rFonts w:ascii="Arial" w:eastAsiaTheme="minorHAnsi" w:hAnsi="Arial" w:cs="Arial"/>
          <w:sz w:val="20"/>
          <w:szCs w:val="20"/>
          <w:lang w:eastAsia="en-US"/>
        </w:rPr>
      </w:pPr>
      <w:r w:rsidRPr="008C60DB">
        <w:rPr>
          <w:rFonts w:ascii="Arial" w:hAnsi="Arial" w:cs="Arial"/>
          <w:sz w:val="20"/>
          <w:szCs w:val="20"/>
        </w:rPr>
        <w:t>Consolidated billing allows customers to group all their accounts with the same billing name under a Pilot number</w:t>
      </w:r>
      <w:r>
        <w:rPr>
          <w:rFonts w:ascii="Arial" w:hAnsi="Arial" w:cs="Arial"/>
          <w:sz w:val="20"/>
          <w:szCs w:val="20"/>
        </w:rPr>
        <w:t xml:space="preserve">, </w:t>
      </w:r>
      <w:r w:rsidRPr="008C60DB">
        <w:rPr>
          <w:rFonts w:ascii="Arial" w:hAnsi="Arial" w:cs="Arial"/>
          <w:i/>
          <w:sz w:val="20"/>
          <w:szCs w:val="20"/>
        </w:rPr>
        <w:t>or</w:t>
      </w:r>
      <w:r>
        <w:rPr>
          <w:rFonts w:ascii="Arial" w:hAnsi="Arial" w:cs="Arial"/>
          <w:i/>
          <w:sz w:val="20"/>
          <w:szCs w:val="20"/>
        </w:rPr>
        <w:t>,</w:t>
      </w:r>
      <w:r>
        <w:rPr>
          <w:rFonts w:ascii="Arial" w:hAnsi="Arial" w:cs="Arial"/>
          <w:sz w:val="20"/>
          <w:szCs w:val="20"/>
        </w:rPr>
        <w:t xml:space="preserve"> Consolidated Billing Number</w:t>
      </w:r>
      <w:r w:rsidRPr="008C60DB">
        <w:rPr>
          <w:rFonts w:ascii="Arial" w:hAnsi="Arial" w:cs="Arial"/>
          <w:sz w:val="20"/>
          <w:szCs w:val="20"/>
        </w:rPr>
        <w:t xml:space="preserve">.  </w:t>
      </w:r>
      <w:r>
        <w:rPr>
          <w:rFonts w:ascii="Arial" w:hAnsi="Arial" w:cs="Arial"/>
          <w:sz w:val="20"/>
          <w:szCs w:val="20"/>
        </w:rPr>
        <w:t>You should</w:t>
      </w:r>
      <w:r w:rsidRPr="008C60DB">
        <w:rPr>
          <w:rFonts w:ascii="Arial" w:hAnsi="Arial" w:cs="Arial"/>
          <w:sz w:val="20"/>
          <w:szCs w:val="20"/>
        </w:rPr>
        <w:t xml:space="preserve"> receive one bill, once a month with a summary of all monthly charges, plus detailed information for each billing number.</w:t>
      </w:r>
    </w:p>
    <w:p w14:paraId="663C7E3A" w14:textId="77777777" w:rsidR="009D230B" w:rsidRPr="007F2DF0" w:rsidRDefault="009D230B" w:rsidP="009D230B">
      <w:pPr>
        <w:pStyle w:val="NormalWeb"/>
        <w:numPr>
          <w:ilvl w:val="0"/>
          <w:numId w:val="10"/>
        </w:numPr>
        <w:rPr>
          <w:rFonts w:ascii="Arial" w:eastAsiaTheme="minorHAnsi" w:hAnsi="Arial" w:cs="Arial"/>
          <w:sz w:val="20"/>
          <w:szCs w:val="20"/>
          <w:lang w:eastAsia="en-US"/>
        </w:rPr>
      </w:pPr>
      <w:r w:rsidRPr="007F2DF0">
        <w:rPr>
          <w:rFonts w:ascii="Arial" w:hAnsi="Arial" w:cs="Arial"/>
          <w:sz w:val="20"/>
          <w:szCs w:val="20"/>
        </w:rPr>
        <w:t>The Consolidated Billing Number is made up of a series</w:t>
      </w:r>
      <w:r>
        <w:rPr>
          <w:rFonts w:ascii="Arial" w:hAnsi="Arial" w:cs="Arial"/>
          <w:sz w:val="20"/>
          <w:szCs w:val="20"/>
        </w:rPr>
        <w:t xml:space="preserve"> of letters and numbers usually but not limited to beginning</w:t>
      </w:r>
      <w:r w:rsidRPr="007F2DF0">
        <w:rPr>
          <w:rFonts w:ascii="Arial" w:hAnsi="Arial" w:cs="Arial"/>
          <w:sz w:val="20"/>
          <w:szCs w:val="20"/>
        </w:rPr>
        <w:t xml:space="preserve"> with ‘CBN’</w:t>
      </w:r>
      <w:r>
        <w:rPr>
          <w:rFonts w:ascii="Arial" w:hAnsi="Arial" w:cs="Arial"/>
          <w:sz w:val="20"/>
          <w:szCs w:val="20"/>
        </w:rPr>
        <w:t xml:space="preserve"> or “CBE”</w:t>
      </w:r>
    </w:p>
    <w:p w14:paraId="39C36A89" w14:textId="73634DBA" w:rsidR="009D230B" w:rsidRPr="0034170D" w:rsidRDefault="00B503CF" w:rsidP="00B503CF">
      <w:pPr>
        <w:pStyle w:val="NormalWeb"/>
        <w:rPr>
          <w:rFonts w:ascii="Arial" w:eastAsiaTheme="minorHAnsi" w:hAnsi="Arial" w:cs="Arial"/>
          <w:sz w:val="20"/>
          <w:szCs w:val="20"/>
          <w:lang w:eastAsia="en-US"/>
        </w:rPr>
      </w:pPr>
      <w:r w:rsidRPr="00B503CF">
        <w:rPr>
          <w:rFonts w:ascii="Arial" w:hAnsi="Arial" w:cs="Arial"/>
          <w:b/>
          <w:sz w:val="20"/>
          <w:szCs w:val="20"/>
        </w:rPr>
        <w:t>B.2</w:t>
      </w:r>
      <w:r>
        <w:rPr>
          <w:rFonts w:ascii="Arial" w:hAnsi="Arial" w:cs="Arial"/>
          <w:sz w:val="20"/>
          <w:szCs w:val="20"/>
        </w:rPr>
        <w:t xml:space="preserve"> </w:t>
      </w:r>
      <w:r w:rsidR="009D230B">
        <w:rPr>
          <w:rFonts w:ascii="Arial" w:hAnsi="Arial" w:cs="Arial"/>
          <w:sz w:val="20"/>
          <w:szCs w:val="20"/>
        </w:rPr>
        <w:t>Where do I find my Consolidated Billing Number?</w:t>
      </w:r>
    </w:p>
    <w:p w14:paraId="18DAE017" w14:textId="77777777" w:rsidR="009D230B" w:rsidRPr="00BA1E36" w:rsidRDefault="009D230B" w:rsidP="00BA1E36">
      <w:pPr>
        <w:pStyle w:val="NormalWeb"/>
        <w:numPr>
          <w:ilvl w:val="0"/>
          <w:numId w:val="12"/>
        </w:numPr>
        <w:rPr>
          <w:rFonts w:ascii="Arial" w:eastAsiaTheme="minorHAnsi" w:hAnsi="Arial" w:cs="Arial"/>
          <w:sz w:val="20"/>
          <w:szCs w:val="20"/>
          <w:lang w:eastAsia="en-US"/>
        </w:rPr>
      </w:pPr>
      <w:r>
        <w:rPr>
          <w:rFonts w:ascii="Arial" w:hAnsi="Arial" w:cs="Arial"/>
          <w:sz w:val="20"/>
          <w:szCs w:val="20"/>
        </w:rPr>
        <w:t>You can find your Consolidated Billing Number on the first page of your invoice under “Billing Number”</w:t>
      </w:r>
    </w:p>
    <w:p w14:paraId="1FD38F6D" w14:textId="77777777" w:rsidR="009D230B" w:rsidRPr="0026541B" w:rsidRDefault="00B503CF" w:rsidP="009D230B">
      <w:pPr>
        <w:pStyle w:val="NormalWeb"/>
        <w:rPr>
          <w:rFonts w:ascii="Arial" w:eastAsiaTheme="minorHAnsi" w:hAnsi="Arial" w:cs="Arial"/>
          <w:sz w:val="20"/>
          <w:szCs w:val="20"/>
          <w:lang w:eastAsia="en-US"/>
        </w:rPr>
      </w:pPr>
      <w:r>
        <w:rPr>
          <w:rFonts w:ascii="Arial" w:hAnsi="Arial" w:cs="Arial"/>
          <w:b/>
          <w:sz w:val="20"/>
          <w:szCs w:val="20"/>
        </w:rPr>
        <w:t>B</w:t>
      </w:r>
      <w:r w:rsidR="00BA1E36">
        <w:rPr>
          <w:rFonts w:ascii="Arial" w:hAnsi="Arial" w:cs="Arial"/>
          <w:b/>
          <w:sz w:val="20"/>
          <w:szCs w:val="20"/>
        </w:rPr>
        <w:t>.3</w:t>
      </w:r>
      <w:r w:rsidR="009D230B">
        <w:rPr>
          <w:rFonts w:ascii="Arial" w:hAnsi="Arial" w:cs="Arial"/>
          <w:sz w:val="20"/>
          <w:szCs w:val="20"/>
        </w:rPr>
        <w:t xml:space="preserve"> </w:t>
      </w:r>
      <w:r w:rsidR="009D230B" w:rsidRPr="0026541B">
        <w:rPr>
          <w:rFonts w:ascii="Arial" w:hAnsi="Arial" w:cs="Arial"/>
          <w:sz w:val="20"/>
          <w:szCs w:val="20"/>
        </w:rPr>
        <w:t>Why are you asking me if my service is listed in White Pages?</w:t>
      </w:r>
    </w:p>
    <w:p w14:paraId="1231FD80" w14:textId="77777777" w:rsidR="009D230B" w:rsidRPr="0026541B" w:rsidRDefault="009D230B" w:rsidP="009D230B">
      <w:pPr>
        <w:pStyle w:val="NormalWeb"/>
        <w:numPr>
          <w:ilvl w:val="0"/>
          <w:numId w:val="12"/>
        </w:numPr>
        <w:rPr>
          <w:rFonts w:ascii="Arial" w:eastAsiaTheme="minorHAnsi" w:hAnsi="Arial" w:cs="Arial"/>
          <w:sz w:val="20"/>
          <w:szCs w:val="20"/>
          <w:lang w:eastAsia="en-US"/>
        </w:rPr>
      </w:pPr>
      <w:r>
        <w:rPr>
          <w:rFonts w:ascii="Arial" w:hAnsi="Arial" w:cs="Arial"/>
          <w:sz w:val="20"/>
          <w:szCs w:val="20"/>
        </w:rPr>
        <w:t>This is a section you would fill out to indicate which of your phone numbers are currently listed. It will allow the incoming customer to understand which numbers were listed.</w:t>
      </w:r>
    </w:p>
    <w:p w14:paraId="22D6D41E" w14:textId="77777777" w:rsidR="009D230B" w:rsidRPr="00181305" w:rsidRDefault="009D230B" w:rsidP="009D230B">
      <w:pPr>
        <w:pStyle w:val="NormalWeb"/>
        <w:jc w:val="center"/>
        <w:rPr>
          <w:rFonts w:ascii="Arial" w:eastAsiaTheme="minorHAnsi" w:hAnsi="Arial" w:cs="Arial"/>
          <w:b/>
          <w:lang w:eastAsia="en-US"/>
        </w:rPr>
      </w:pPr>
      <w:r w:rsidRPr="00181305">
        <w:rPr>
          <w:rFonts w:ascii="Arial" w:eastAsiaTheme="minorHAnsi" w:hAnsi="Arial" w:cs="Arial"/>
          <w:b/>
          <w:lang w:eastAsia="en-US"/>
        </w:rPr>
        <w:t xml:space="preserve">PART C – </w:t>
      </w:r>
      <w:r>
        <w:rPr>
          <w:rFonts w:ascii="Arial" w:eastAsiaTheme="minorHAnsi" w:hAnsi="Arial" w:cs="Arial"/>
          <w:b/>
          <w:lang w:eastAsia="en-US"/>
        </w:rPr>
        <w:t>Incoming Customer Information</w:t>
      </w:r>
    </w:p>
    <w:p w14:paraId="26945AB7" w14:textId="77777777" w:rsidR="009D230B" w:rsidRDefault="00B503CF" w:rsidP="00B503CF">
      <w:pPr>
        <w:pStyle w:val="NormalWeb"/>
        <w:rPr>
          <w:rFonts w:ascii="Arial" w:hAnsi="Arial" w:cs="Arial"/>
          <w:sz w:val="20"/>
          <w:szCs w:val="20"/>
        </w:rPr>
      </w:pPr>
      <w:r w:rsidRPr="00B503CF">
        <w:rPr>
          <w:rFonts w:ascii="Arial" w:hAnsi="Arial" w:cs="Arial"/>
          <w:b/>
          <w:sz w:val="20"/>
          <w:szCs w:val="20"/>
        </w:rPr>
        <w:t>C.1</w:t>
      </w:r>
      <w:r>
        <w:rPr>
          <w:rFonts w:ascii="Arial" w:hAnsi="Arial" w:cs="Arial"/>
          <w:sz w:val="20"/>
          <w:szCs w:val="20"/>
        </w:rPr>
        <w:t xml:space="preserve"> </w:t>
      </w:r>
      <w:r w:rsidR="009D230B">
        <w:rPr>
          <w:rFonts w:ascii="Arial" w:hAnsi="Arial" w:cs="Arial"/>
          <w:sz w:val="20"/>
          <w:szCs w:val="20"/>
        </w:rPr>
        <w:t>Company Billing Name and Directory/Display Listings</w:t>
      </w:r>
    </w:p>
    <w:p w14:paraId="2468F3D3" w14:textId="5BCC473F" w:rsidR="009D230B" w:rsidRDefault="009D230B" w:rsidP="009D230B">
      <w:pPr>
        <w:pStyle w:val="NormalWeb"/>
        <w:numPr>
          <w:ilvl w:val="0"/>
          <w:numId w:val="12"/>
        </w:numPr>
        <w:rPr>
          <w:rFonts w:ascii="Arial" w:hAnsi="Arial" w:cs="Arial"/>
          <w:sz w:val="20"/>
          <w:szCs w:val="20"/>
        </w:rPr>
      </w:pPr>
      <w:r>
        <w:rPr>
          <w:rFonts w:ascii="Arial" w:hAnsi="Arial" w:cs="Arial"/>
          <w:sz w:val="20"/>
          <w:szCs w:val="20"/>
        </w:rPr>
        <w:t xml:space="preserve">It is very important to provide clear and accurate spelling for these sections. </w:t>
      </w:r>
    </w:p>
    <w:p w14:paraId="695EBB38" w14:textId="77777777" w:rsidR="009D230B" w:rsidRPr="007F2DF0" w:rsidRDefault="009D230B" w:rsidP="009D230B">
      <w:pPr>
        <w:pStyle w:val="NormalWeb"/>
        <w:numPr>
          <w:ilvl w:val="0"/>
          <w:numId w:val="12"/>
        </w:numPr>
        <w:rPr>
          <w:rFonts w:ascii="Arial" w:hAnsi="Arial" w:cs="Arial"/>
          <w:sz w:val="20"/>
          <w:szCs w:val="20"/>
        </w:rPr>
      </w:pPr>
      <w:r w:rsidRPr="007F2DF0">
        <w:rPr>
          <w:rFonts w:ascii="Arial" w:hAnsi="Arial" w:cs="Arial"/>
          <w:sz w:val="20"/>
          <w:szCs w:val="20"/>
        </w:rPr>
        <w:t>If you need to correct the names provided after form submission please contact TELUS immediately at 1-877-977-1500</w:t>
      </w:r>
    </w:p>
    <w:p w14:paraId="7C276FFC" w14:textId="77777777" w:rsidR="009A7369" w:rsidRDefault="009A7369"/>
    <w:sectPr w:rsidR="009A7369" w:rsidSect="009A4E71">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3B6D" w14:textId="77777777" w:rsidR="00EB5F34" w:rsidRDefault="00EB5F34">
      <w:pPr>
        <w:spacing w:after="0" w:line="240" w:lineRule="auto"/>
      </w:pPr>
      <w:r>
        <w:separator/>
      </w:r>
    </w:p>
  </w:endnote>
  <w:endnote w:type="continuationSeparator" w:id="0">
    <w:p w14:paraId="1457BBCC" w14:textId="77777777" w:rsidR="00EB5F34" w:rsidRDefault="00EB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MT Extra Bold">
    <w:altName w:val="Bernard MT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E679" w14:textId="77777777" w:rsidR="00A40E64" w:rsidRDefault="00A40E64" w:rsidP="000D0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975DD" w14:textId="77777777" w:rsidR="00A40E64" w:rsidRDefault="00A40E64" w:rsidP="000D0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91989"/>
      <w:docPartObj>
        <w:docPartGallery w:val="Page Numbers (Bottom of Page)"/>
        <w:docPartUnique/>
      </w:docPartObj>
    </w:sdtPr>
    <w:sdtEndPr>
      <w:rPr>
        <w:noProof/>
      </w:rPr>
    </w:sdtEndPr>
    <w:sdtContent>
      <w:p w14:paraId="03174EFB" w14:textId="48068D2E" w:rsidR="00DA462A" w:rsidRDefault="00DA462A">
        <w:pPr>
          <w:pStyle w:val="Footer"/>
          <w:jc w:val="right"/>
        </w:pPr>
        <w:r>
          <w:rPr>
            <w:rFonts w:ascii="Arial" w:hAnsi="Arial" w:cs="Arial"/>
            <w:noProof/>
            <w:lang w:val="en-CA" w:eastAsia="en-CA"/>
          </w:rPr>
          <w:drawing>
            <wp:anchor distT="0" distB="0" distL="114300" distR="114300" simplePos="0" relativeHeight="251661312" behindDoc="1" locked="0" layoutInCell="1" allowOverlap="1" wp14:anchorId="165E9DE2" wp14:editId="3E630962">
              <wp:simplePos x="0" y="0"/>
              <wp:positionH relativeFrom="column">
                <wp:posOffset>-449580</wp:posOffset>
              </wp:positionH>
              <wp:positionV relativeFrom="page">
                <wp:posOffset>9433560</wp:posOffset>
              </wp:positionV>
              <wp:extent cx="5486400" cy="492125"/>
              <wp:effectExtent l="0" t="0" r="0" b="3175"/>
              <wp:wrapNone/>
              <wp:docPr id="6" name="Picture 3" descr="TBS_CLP_frog_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S_CLP_frog_rule"/>
                      <pic:cNvPicPr>
                        <a:picLocks noChangeAspect="1" noChangeArrowheads="1"/>
                      </pic:cNvPicPr>
                    </pic:nvPicPr>
                    <pic:blipFill>
                      <a:blip r:embed="rId1" cstate="print">
                        <a:extLst>
                          <a:ext uri="{28A0092B-C50C-407E-A947-70E740481C1C}">
                            <a14:useLocalDpi xmlns:a14="http://schemas.microsoft.com/office/drawing/2010/main" val="0"/>
                          </a:ext>
                        </a:extLst>
                      </a:blip>
                      <a:srcRect l="8417" r="2715"/>
                      <a:stretch>
                        <a:fillRect/>
                      </a:stretch>
                    </pic:blipFill>
                    <pic:spPr bwMode="auto">
                      <a:xfrm>
                        <a:off x="0" y="0"/>
                        <a:ext cx="5486400" cy="4921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p w14:paraId="666CF6A6" w14:textId="75F16041" w:rsidR="00A40E64" w:rsidRPr="00CB46DC" w:rsidRDefault="00A40E64" w:rsidP="000D073D">
    <w:pPr>
      <w:pStyle w:val="Footer"/>
      <w:ind w:left="720" w:right="360"/>
      <w:jc w:val="right"/>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5C7D4" w14:textId="77777777" w:rsidR="00EB5F34" w:rsidRDefault="00EB5F34">
      <w:pPr>
        <w:spacing w:after="0" w:line="240" w:lineRule="auto"/>
      </w:pPr>
      <w:r>
        <w:separator/>
      </w:r>
    </w:p>
  </w:footnote>
  <w:footnote w:type="continuationSeparator" w:id="0">
    <w:p w14:paraId="15C175B3" w14:textId="77777777" w:rsidR="00EB5F34" w:rsidRDefault="00EB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442E" w14:textId="3E3BCC51" w:rsidR="009968FD" w:rsidRDefault="00546E75" w:rsidP="00546E75">
    <w:pPr>
      <w:jc w:val="center"/>
    </w:pPr>
    <w:r>
      <w:rPr>
        <w:rFonts w:ascii="Arial" w:hAnsi="Arial" w:cs="Arial"/>
        <w:sz w:val="28"/>
        <w:szCs w:val="28"/>
      </w:rPr>
      <w:br/>
    </w:r>
    <w:r>
      <w:rPr>
        <w:rFonts w:ascii="Arial" w:hAnsi="Arial" w:cs="Arial"/>
        <w:sz w:val="28"/>
        <w:szCs w:val="28"/>
      </w:rPr>
      <w:t>Legal Name Change Request for TELUS Services (Excluding Wireless Services)</w:t>
    </w:r>
    <w:r w:rsidRPr="00732D89">
      <w:rPr>
        <w:rFonts w:ascii="Arial" w:hAnsi="Arial" w:cs="Arial"/>
        <w:b/>
        <w:sz w:val="20"/>
        <w:szCs w:val="20"/>
      </w:rPr>
      <w:t xml:space="preserve"> </w:t>
    </w:r>
    <w:r w:rsidR="009968FD">
      <w:rPr>
        <w:rFonts w:ascii="Arial" w:hAnsi="Arial" w:cs="Arial"/>
        <w:noProof/>
        <w:lang w:eastAsia="en-CA"/>
      </w:rPr>
      <w:drawing>
        <wp:anchor distT="0" distB="0" distL="114300" distR="114300" simplePos="0" relativeHeight="251659264" behindDoc="0" locked="0" layoutInCell="1" allowOverlap="1" wp14:anchorId="7E5D8EF6" wp14:editId="5C272563">
          <wp:simplePos x="0" y="0"/>
          <wp:positionH relativeFrom="margin">
            <wp:posOffset>-180975</wp:posOffset>
          </wp:positionH>
          <wp:positionV relativeFrom="page">
            <wp:posOffset>247650</wp:posOffset>
          </wp:positionV>
          <wp:extent cx="1351915" cy="252095"/>
          <wp:effectExtent l="0" t="0" r="635" b="0"/>
          <wp:wrapNone/>
          <wp:docPr id="7" name="Picture 4" descr="TELUS_so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US_sol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915" cy="252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775"/>
    <w:multiLevelType w:val="hybridMultilevel"/>
    <w:tmpl w:val="26888AA8"/>
    <w:lvl w:ilvl="0" w:tplc="4D8A22D2">
      <w:start w:val="1"/>
      <w:numFmt w:val="lowerLetter"/>
      <w:lvlText w:val="%1."/>
      <w:lvlJc w:val="left"/>
      <w:pPr>
        <w:ind w:left="144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39464B"/>
    <w:multiLevelType w:val="hybridMultilevel"/>
    <w:tmpl w:val="56BA9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A35587"/>
    <w:multiLevelType w:val="multilevel"/>
    <w:tmpl w:val="F5A0A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187C18"/>
    <w:multiLevelType w:val="hybridMultilevel"/>
    <w:tmpl w:val="07C0D5A8"/>
    <w:lvl w:ilvl="0" w:tplc="1009000F">
      <w:start w:val="1"/>
      <w:numFmt w:val="decimal"/>
      <w:lvlText w:val="%1."/>
      <w:lvlJc w:val="left"/>
      <w:pPr>
        <w:ind w:left="720" w:hanging="360"/>
      </w:pPr>
      <w:rPr>
        <w:rFonts w:hint="default"/>
      </w:rPr>
    </w:lvl>
    <w:lvl w:ilvl="1" w:tplc="4D8A22D2">
      <w:start w:val="1"/>
      <w:numFmt w:val="lowerLetter"/>
      <w:lvlText w:val="%2."/>
      <w:lvlJc w:val="left"/>
      <w:pPr>
        <w:ind w:left="1440" w:hanging="360"/>
      </w:pPr>
      <w:rPr>
        <w:i w:val="0"/>
      </w:rPr>
    </w:lvl>
    <w:lvl w:ilvl="2" w:tplc="02109B98">
      <w:start w:val="1"/>
      <w:numFmt w:val="lowerRoman"/>
      <w:lvlText w:val="%3."/>
      <w:lvlJc w:val="right"/>
      <w:pPr>
        <w:ind w:left="2160" w:hanging="180"/>
      </w:pPr>
      <w:rPr>
        <w:i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8F0A13"/>
    <w:multiLevelType w:val="hybridMultilevel"/>
    <w:tmpl w:val="4F40A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2935A0"/>
    <w:multiLevelType w:val="hybridMultilevel"/>
    <w:tmpl w:val="1228E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1F22C2"/>
    <w:multiLevelType w:val="multilevel"/>
    <w:tmpl w:val="30BC22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CE64A77"/>
    <w:multiLevelType w:val="hybridMultilevel"/>
    <w:tmpl w:val="EEBAF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293D23"/>
    <w:multiLevelType w:val="hybridMultilevel"/>
    <w:tmpl w:val="6A6E8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6EC2D9F"/>
    <w:multiLevelType w:val="multilevel"/>
    <w:tmpl w:val="32DEF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2804F9"/>
    <w:multiLevelType w:val="multilevel"/>
    <w:tmpl w:val="063C8F3E"/>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6E2B385F"/>
    <w:multiLevelType w:val="hybridMultilevel"/>
    <w:tmpl w:val="4608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C42B64"/>
    <w:multiLevelType w:val="hybridMultilevel"/>
    <w:tmpl w:val="BFA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E236162"/>
    <w:multiLevelType w:val="hybridMultilevel"/>
    <w:tmpl w:val="75720C7A"/>
    <w:lvl w:ilvl="0" w:tplc="BB924D22">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3"/>
  </w:num>
  <w:num w:numId="4">
    <w:abstractNumId w:val="4"/>
  </w:num>
  <w:num w:numId="5">
    <w:abstractNumId w:val="5"/>
  </w:num>
  <w:num w:numId="6">
    <w:abstractNumId w:val="12"/>
  </w:num>
  <w:num w:numId="7">
    <w:abstractNumId w:val="8"/>
  </w:num>
  <w:num w:numId="8">
    <w:abstractNumId w:val="6"/>
  </w:num>
  <w:num w:numId="9">
    <w:abstractNumId w:val="9"/>
  </w:num>
  <w:num w:numId="10">
    <w:abstractNumId w:val="7"/>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C8"/>
    <w:rsid w:val="000264B3"/>
    <w:rsid w:val="00047A91"/>
    <w:rsid w:val="00052B14"/>
    <w:rsid w:val="00076B79"/>
    <w:rsid w:val="000D073D"/>
    <w:rsid w:val="000D7B3F"/>
    <w:rsid w:val="00125002"/>
    <w:rsid w:val="00133F75"/>
    <w:rsid w:val="00141979"/>
    <w:rsid w:val="0019172D"/>
    <w:rsid w:val="001924C8"/>
    <w:rsid w:val="00285AA0"/>
    <w:rsid w:val="002B6163"/>
    <w:rsid w:val="002F6B85"/>
    <w:rsid w:val="00331FD7"/>
    <w:rsid w:val="00475980"/>
    <w:rsid w:val="004B61B2"/>
    <w:rsid w:val="004B77FA"/>
    <w:rsid w:val="004F15ED"/>
    <w:rsid w:val="00501B96"/>
    <w:rsid w:val="005443C4"/>
    <w:rsid w:val="00546E75"/>
    <w:rsid w:val="00567FD9"/>
    <w:rsid w:val="005A3F10"/>
    <w:rsid w:val="005B66C4"/>
    <w:rsid w:val="005C40B0"/>
    <w:rsid w:val="00615E88"/>
    <w:rsid w:val="00682862"/>
    <w:rsid w:val="00683EE9"/>
    <w:rsid w:val="006C2DCB"/>
    <w:rsid w:val="00732D89"/>
    <w:rsid w:val="007E4175"/>
    <w:rsid w:val="0080268D"/>
    <w:rsid w:val="00807B0E"/>
    <w:rsid w:val="008423D9"/>
    <w:rsid w:val="00857E33"/>
    <w:rsid w:val="008A46A3"/>
    <w:rsid w:val="008B7F81"/>
    <w:rsid w:val="009361D1"/>
    <w:rsid w:val="0094013D"/>
    <w:rsid w:val="009968FD"/>
    <w:rsid w:val="009A33BD"/>
    <w:rsid w:val="009A4E71"/>
    <w:rsid w:val="009A6B1F"/>
    <w:rsid w:val="009A7369"/>
    <w:rsid w:val="009D230B"/>
    <w:rsid w:val="00A40E64"/>
    <w:rsid w:val="00A5558D"/>
    <w:rsid w:val="00A77B87"/>
    <w:rsid w:val="00A84EB3"/>
    <w:rsid w:val="00AB3742"/>
    <w:rsid w:val="00AC3DB8"/>
    <w:rsid w:val="00AC43C0"/>
    <w:rsid w:val="00B00448"/>
    <w:rsid w:val="00B0645C"/>
    <w:rsid w:val="00B2181F"/>
    <w:rsid w:val="00B4138B"/>
    <w:rsid w:val="00B503CF"/>
    <w:rsid w:val="00B54E36"/>
    <w:rsid w:val="00B57675"/>
    <w:rsid w:val="00BA1E36"/>
    <w:rsid w:val="00BB2EF1"/>
    <w:rsid w:val="00BD418B"/>
    <w:rsid w:val="00C36BE8"/>
    <w:rsid w:val="00C74C82"/>
    <w:rsid w:val="00CD2161"/>
    <w:rsid w:val="00D35DC6"/>
    <w:rsid w:val="00D45409"/>
    <w:rsid w:val="00D5742B"/>
    <w:rsid w:val="00D62C5C"/>
    <w:rsid w:val="00DA462A"/>
    <w:rsid w:val="00DE587F"/>
    <w:rsid w:val="00DF236F"/>
    <w:rsid w:val="00E33858"/>
    <w:rsid w:val="00E471E0"/>
    <w:rsid w:val="00E6628A"/>
    <w:rsid w:val="00E72BA2"/>
    <w:rsid w:val="00E74D8B"/>
    <w:rsid w:val="00E9038E"/>
    <w:rsid w:val="00EA5F1A"/>
    <w:rsid w:val="00EB1613"/>
    <w:rsid w:val="00EB5F34"/>
    <w:rsid w:val="00ED617B"/>
    <w:rsid w:val="00EF06D5"/>
    <w:rsid w:val="00F12073"/>
    <w:rsid w:val="00FA4CB1"/>
    <w:rsid w:val="00FE066F"/>
    <w:rsid w:val="00FF0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24C8"/>
    <w:pPr>
      <w:tabs>
        <w:tab w:val="center" w:pos="4320"/>
        <w:tab w:val="right" w:pos="8640"/>
      </w:tabs>
      <w:spacing w:after="0" w:line="240" w:lineRule="auto"/>
    </w:pPr>
    <w:rPr>
      <w:rFonts w:ascii="Times" w:eastAsia="Times New Roman" w:hAnsi="Times" w:cs="Times New Roman"/>
      <w:sz w:val="20"/>
      <w:szCs w:val="20"/>
      <w:lang w:val="en-US"/>
    </w:rPr>
  </w:style>
  <w:style w:type="character" w:customStyle="1" w:styleId="FooterChar">
    <w:name w:val="Footer Char"/>
    <w:basedOn w:val="DefaultParagraphFont"/>
    <w:link w:val="Footer"/>
    <w:uiPriority w:val="99"/>
    <w:rsid w:val="001924C8"/>
    <w:rPr>
      <w:rFonts w:ascii="Times" w:eastAsia="Times New Roman" w:hAnsi="Times" w:cs="Times New Roman"/>
      <w:sz w:val="20"/>
      <w:szCs w:val="20"/>
      <w:lang w:val="en-US"/>
    </w:rPr>
  </w:style>
  <w:style w:type="character" w:styleId="PageNumber">
    <w:name w:val="page number"/>
    <w:basedOn w:val="DefaultParagraphFont"/>
    <w:rsid w:val="001924C8"/>
  </w:style>
  <w:style w:type="paragraph" w:styleId="BodyText">
    <w:name w:val="Body Text"/>
    <w:basedOn w:val="Normal"/>
    <w:link w:val="BodyTextChar"/>
    <w:rsid w:val="001924C8"/>
    <w:pPr>
      <w:tabs>
        <w:tab w:val="left" w:pos="1440"/>
      </w:tabs>
      <w:spacing w:after="0" w:line="280" w:lineRule="exact"/>
    </w:pPr>
    <w:rPr>
      <w:rFonts w:ascii="Times New Roman MT Extra Bold" w:eastAsia="Times New Roman" w:hAnsi="Times New Roman MT Extra Bold" w:cs="Arial"/>
      <w:sz w:val="20"/>
      <w:szCs w:val="20"/>
      <w:lang w:val="en-US"/>
    </w:rPr>
  </w:style>
  <w:style w:type="character" w:customStyle="1" w:styleId="BodyTextChar">
    <w:name w:val="Body Text Char"/>
    <w:basedOn w:val="DefaultParagraphFont"/>
    <w:link w:val="BodyText"/>
    <w:rsid w:val="001924C8"/>
    <w:rPr>
      <w:rFonts w:ascii="Times New Roman MT Extra Bold" w:eastAsia="Times New Roman" w:hAnsi="Times New Roman MT Extra Bold" w:cs="Arial"/>
      <w:sz w:val="20"/>
      <w:szCs w:val="20"/>
      <w:lang w:val="en-US"/>
    </w:rPr>
  </w:style>
  <w:style w:type="character" w:styleId="Hyperlink">
    <w:name w:val="Hyperlink"/>
    <w:rsid w:val="001924C8"/>
    <w:rPr>
      <w:color w:val="0000FF"/>
      <w:u w:val="single"/>
    </w:rPr>
  </w:style>
  <w:style w:type="paragraph" w:styleId="NoSpacing">
    <w:name w:val="No Spacing"/>
    <w:uiPriority w:val="1"/>
    <w:qFormat/>
    <w:rsid w:val="001924C8"/>
    <w:pPr>
      <w:spacing w:after="0" w:line="240" w:lineRule="auto"/>
    </w:pPr>
  </w:style>
  <w:style w:type="paragraph" w:styleId="ListParagraph">
    <w:name w:val="List Paragraph"/>
    <w:basedOn w:val="Normal"/>
    <w:uiPriority w:val="34"/>
    <w:qFormat/>
    <w:rsid w:val="009A6B1F"/>
    <w:pPr>
      <w:ind w:left="720"/>
      <w:contextualSpacing/>
    </w:pPr>
  </w:style>
  <w:style w:type="paragraph" w:styleId="NormalWeb">
    <w:name w:val="Normal (Web)"/>
    <w:basedOn w:val="Normal"/>
    <w:uiPriority w:val="99"/>
    <w:unhideWhenUsed/>
    <w:rsid w:val="009D23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5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75"/>
    <w:rPr>
      <w:rFonts w:ascii="Tahoma" w:hAnsi="Tahoma" w:cs="Tahoma"/>
      <w:sz w:val="16"/>
      <w:szCs w:val="16"/>
    </w:rPr>
  </w:style>
  <w:style w:type="character" w:styleId="CommentReference">
    <w:name w:val="annotation reference"/>
    <w:basedOn w:val="DefaultParagraphFont"/>
    <w:uiPriority w:val="99"/>
    <w:semiHidden/>
    <w:unhideWhenUsed/>
    <w:rsid w:val="00FF0513"/>
    <w:rPr>
      <w:sz w:val="16"/>
      <w:szCs w:val="16"/>
    </w:rPr>
  </w:style>
  <w:style w:type="paragraph" w:styleId="CommentText">
    <w:name w:val="annotation text"/>
    <w:basedOn w:val="Normal"/>
    <w:link w:val="CommentTextChar"/>
    <w:uiPriority w:val="99"/>
    <w:semiHidden/>
    <w:unhideWhenUsed/>
    <w:rsid w:val="00FF0513"/>
    <w:pPr>
      <w:spacing w:line="240" w:lineRule="auto"/>
    </w:pPr>
    <w:rPr>
      <w:sz w:val="20"/>
      <w:szCs w:val="20"/>
    </w:rPr>
  </w:style>
  <w:style w:type="character" w:customStyle="1" w:styleId="CommentTextChar">
    <w:name w:val="Comment Text Char"/>
    <w:basedOn w:val="DefaultParagraphFont"/>
    <w:link w:val="CommentText"/>
    <w:uiPriority w:val="99"/>
    <w:semiHidden/>
    <w:rsid w:val="00FF0513"/>
    <w:rPr>
      <w:sz w:val="20"/>
      <w:szCs w:val="20"/>
    </w:rPr>
  </w:style>
  <w:style w:type="paragraph" w:styleId="CommentSubject">
    <w:name w:val="annotation subject"/>
    <w:basedOn w:val="CommentText"/>
    <w:next w:val="CommentText"/>
    <w:link w:val="CommentSubjectChar"/>
    <w:uiPriority w:val="99"/>
    <w:semiHidden/>
    <w:unhideWhenUsed/>
    <w:rsid w:val="00FF0513"/>
    <w:rPr>
      <w:b/>
      <w:bCs/>
    </w:rPr>
  </w:style>
  <w:style w:type="character" w:customStyle="1" w:styleId="CommentSubjectChar">
    <w:name w:val="Comment Subject Char"/>
    <w:basedOn w:val="CommentTextChar"/>
    <w:link w:val="CommentSubject"/>
    <w:uiPriority w:val="99"/>
    <w:semiHidden/>
    <w:rsid w:val="00FF0513"/>
    <w:rPr>
      <w:b/>
      <w:bCs/>
      <w:sz w:val="20"/>
      <w:szCs w:val="20"/>
    </w:rPr>
  </w:style>
  <w:style w:type="paragraph" w:styleId="Header">
    <w:name w:val="header"/>
    <w:basedOn w:val="Normal"/>
    <w:link w:val="HeaderChar"/>
    <w:uiPriority w:val="99"/>
    <w:unhideWhenUsed/>
    <w:rsid w:val="0099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24C8"/>
    <w:pPr>
      <w:tabs>
        <w:tab w:val="center" w:pos="4320"/>
        <w:tab w:val="right" w:pos="8640"/>
      </w:tabs>
      <w:spacing w:after="0" w:line="240" w:lineRule="auto"/>
    </w:pPr>
    <w:rPr>
      <w:rFonts w:ascii="Times" w:eastAsia="Times New Roman" w:hAnsi="Times" w:cs="Times New Roman"/>
      <w:sz w:val="20"/>
      <w:szCs w:val="20"/>
      <w:lang w:val="en-US"/>
    </w:rPr>
  </w:style>
  <w:style w:type="character" w:customStyle="1" w:styleId="FooterChar">
    <w:name w:val="Footer Char"/>
    <w:basedOn w:val="DefaultParagraphFont"/>
    <w:link w:val="Footer"/>
    <w:uiPriority w:val="99"/>
    <w:rsid w:val="001924C8"/>
    <w:rPr>
      <w:rFonts w:ascii="Times" w:eastAsia="Times New Roman" w:hAnsi="Times" w:cs="Times New Roman"/>
      <w:sz w:val="20"/>
      <w:szCs w:val="20"/>
      <w:lang w:val="en-US"/>
    </w:rPr>
  </w:style>
  <w:style w:type="character" w:styleId="PageNumber">
    <w:name w:val="page number"/>
    <w:basedOn w:val="DefaultParagraphFont"/>
    <w:rsid w:val="001924C8"/>
  </w:style>
  <w:style w:type="paragraph" w:styleId="BodyText">
    <w:name w:val="Body Text"/>
    <w:basedOn w:val="Normal"/>
    <w:link w:val="BodyTextChar"/>
    <w:rsid w:val="001924C8"/>
    <w:pPr>
      <w:tabs>
        <w:tab w:val="left" w:pos="1440"/>
      </w:tabs>
      <w:spacing w:after="0" w:line="280" w:lineRule="exact"/>
    </w:pPr>
    <w:rPr>
      <w:rFonts w:ascii="Times New Roman MT Extra Bold" w:eastAsia="Times New Roman" w:hAnsi="Times New Roman MT Extra Bold" w:cs="Arial"/>
      <w:sz w:val="20"/>
      <w:szCs w:val="20"/>
      <w:lang w:val="en-US"/>
    </w:rPr>
  </w:style>
  <w:style w:type="character" w:customStyle="1" w:styleId="BodyTextChar">
    <w:name w:val="Body Text Char"/>
    <w:basedOn w:val="DefaultParagraphFont"/>
    <w:link w:val="BodyText"/>
    <w:rsid w:val="001924C8"/>
    <w:rPr>
      <w:rFonts w:ascii="Times New Roman MT Extra Bold" w:eastAsia="Times New Roman" w:hAnsi="Times New Roman MT Extra Bold" w:cs="Arial"/>
      <w:sz w:val="20"/>
      <w:szCs w:val="20"/>
      <w:lang w:val="en-US"/>
    </w:rPr>
  </w:style>
  <w:style w:type="character" w:styleId="Hyperlink">
    <w:name w:val="Hyperlink"/>
    <w:rsid w:val="001924C8"/>
    <w:rPr>
      <w:color w:val="0000FF"/>
      <w:u w:val="single"/>
    </w:rPr>
  </w:style>
  <w:style w:type="paragraph" w:styleId="NoSpacing">
    <w:name w:val="No Spacing"/>
    <w:uiPriority w:val="1"/>
    <w:qFormat/>
    <w:rsid w:val="001924C8"/>
    <w:pPr>
      <w:spacing w:after="0" w:line="240" w:lineRule="auto"/>
    </w:pPr>
  </w:style>
  <w:style w:type="paragraph" w:styleId="ListParagraph">
    <w:name w:val="List Paragraph"/>
    <w:basedOn w:val="Normal"/>
    <w:uiPriority w:val="34"/>
    <w:qFormat/>
    <w:rsid w:val="009A6B1F"/>
    <w:pPr>
      <w:ind w:left="720"/>
      <w:contextualSpacing/>
    </w:pPr>
  </w:style>
  <w:style w:type="paragraph" w:styleId="NormalWeb">
    <w:name w:val="Normal (Web)"/>
    <w:basedOn w:val="Normal"/>
    <w:uiPriority w:val="99"/>
    <w:unhideWhenUsed/>
    <w:rsid w:val="009D23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5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75"/>
    <w:rPr>
      <w:rFonts w:ascii="Tahoma" w:hAnsi="Tahoma" w:cs="Tahoma"/>
      <w:sz w:val="16"/>
      <w:szCs w:val="16"/>
    </w:rPr>
  </w:style>
  <w:style w:type="character" w:styleId="CommentReference">
    <w:name w:val="annotation reference"/>
    <w:basedOn w:val="DefaultParagraphFont"/>
    <w:uiPriority w:val="99"/>
    <w:semiHidden/>
    <w:unhideWhenUsed/>
    <w:rsid w:val="00FF0513"/>
    <w:rPr>
      <w:sz w:val="16"/>
      <w:szCs w:val="16"/>
    </w:rPr>
  </w:style>
  <w:style w:type="paragraph" w:styleId="CommentText">
    <w:name w:val="annotation text"/>
    <w:basedOn w:val="Normal"/>
    <w:link w:val="CommentTextChar"/>
    <w:uiPriority w:val="99"/>
    <w:semiHidden/>
    <w:unhideWhenUsed/>
    <w:rsid w:val="00FF0513"/>
    <w:pPr>
      <w:spacing w:line="240" w:lineRule="auto"/>
    </w:pPr>
    <w:rPr>
      <w:sz w:val="20"/>
      <w:szCs w:val="20"/>
    </w:rPr>
  </w:style>
  <w:style w:type="character" w:customStyle="1" w:styleId="CommentTextChar">
    <w:name w:val="Comment Text Char"/>
    <w:basedOn w:val="DefaultParagraphFont"/>
    <w:link w:val="CommentText"/>
    <w:uiPriority w:val="99"/>
    <w:semiHidden/>
    <w:rsid w:val="00FF0513"/>
    <w:rPr>
      <w:sz w:val="20"/>
      <w:szCs w:val="20"/>
    </w:rPr>
  </w:style>
  <w:style w:type="paragraph" w:styleId="CommentSubject">
    <w:name w:val="annotation subject"/>
    <w:basedOn w:val="CommentText"/>
    <w:next w:val="CommentText"/>
    <w:link w:val="CommentSubjectChar"/>
    <w:uiPriority w:val="99"/>
    <w:semiHidden/>
    <w:unhideWhenUsed/>
    <w:rsid w:val="00FF0513"/>
    <w:rPr>
      <w:b/>
      <w:bCs/>
    </w:rPr>
  </w:style>
  <w:style w:type="character" w:customStyle="1" w:styleId="CommentSubjectChar">
    <w:name w:val="Comment Subject Char"/>
    <w:basedOn w:val="CommentTextChar"/>
    <w:link w:val="CommentSubject"/>
    <w:uiPriority w:val="99"/>
    <w:semiHidden/>
    <w:rsid w:val="00FF0513"/>
    <w:rPr>
      <w:b/>
      <w:bCs/>
      <w:sz w:val="20"/>
      <w:szCs w:val="20"/>
    </w:rPr>
  </w:style>
  <w:style w:type="paragraph" w:styleId="Header">
    <w:name w:val="header"/>
    <w:basedOn w:val="Normal"/>
    <w:link w:val="HeaderChar"/>
    <w:uiPriority w:val="99"/>
    <w:unhideWhenUsed/>
    <w:rsid w:val="0099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entcare.tbo@telu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ientcare.tbo@telus.com" TargetMode="External"/><Relationship Id="rId4" Type="http://schemas.microsoft.com/office/2007/relationships/stylesWithEffects" Target="stylesWithEffects.xml"/><Relationship Id="rId9" Type="http://schemas.openxmlformats.org/officeDocument/2006/relationships/hyperlink" Target="http://www.telus.com/en/bc/get-help/contact-us/index.jsp?INTCMP=TcomFooter_contact_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MT Extra Bold">
    <w:altName w:val="Bernard MT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F9"/>
    <w:rsid w:val="00350BF9"/>
    <w:rsid w:val="00CC2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1286EFCA44B9BEC95E1523F11554">
    <w:name w:val="2C891286EFCA44B9BEC95E1523F11554"/>
    <w:rsid w:val="00350BF9"/>
  </w:style>
  <w:style w:type="paragraph" w:customStyle="1" w:styleId="9866DB069FF443A2BCBFB457252965AE">
    <w:name w:val="9866DB069FF443A2BCBFB457252965AE"/>
    <w:rsid w:val="00350B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1286EFCA44B9BEC95E1523F11554">
    <w:name w:val="2C891286EFCA44B9BEC95E1523F11554"/>
    <w:rsid w:val="00350BF9"/>
  </w:style>
  <w:style w:type="paragraph" w:customStyle="1" w:styleId="9866DB069FF443A2BCBFB457252965AE">
    <w:name w:val="9866DB069FF443A2BCBFB457252965AE"/>
    <w:rsid w:val="0035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6316-2175-48A1-A242-8BE8F0CF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Sit</dc:creator>
  <cp:lastModifiedBy>Michael Sands</cp:lastModifiedBy>
  <cp:revision>4</cp:revision>
  <dcterms:created xsi:type="dcterms:W3CDTF">2016-03-17T19:33:00Z</dcterms:created>
  <dcterms:modified xsi:type="dcterms:W3CDTF">2016-03-17T19:40:00Z</dcterms:modified>
</cp:coreProperties>
</file>